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0E82" w14:textId="59CD1815" w:rsidR="00CE61DE" w:rsidRPr="0048088B" w:rsidRDefault="00120BED" w:rsidP="003A130E">
      <w:pPr>
        <w:pStyle w:val="BodyText"/>
        <w:spacing w:line="240" w:lineRule="auto"/>
        <w:jc w:val="left"/>
        <w:rPr>
          <w:rFonts w:ascii="Arial" w:hAnsi="Arial" w:cs="Arial"/>
          <w:b/>
          <w:sz w:val="32"/>
          <w:szCs w:val="32"/>
          <w:lang w:val="en-US"/>
        </w:rPr>
      </w:pPr>
      <w:r w:rsidRPr="0048088B">
        <w:rPr>
          <w:rFonts w:ascii="Arial" w:hAnsi="Arial" w:cs="Arial"/>
          <w:b/>
          <w:sz w:val="32"/>
          <w:szCs w:val="32"/>
          <w:lang w:val="en-US"/>
        </w:rPr>
        <w:t xml:space="preserve">Guide </w:t>
      </w:r>
      <w:r w:rsidR="00B727DB">
        <w:rPr>
          <w:rFonts w:ascii="Arial" w:hAnsi="Arial" w:cs="Arial"/>
          <w:b/>
          <w:sz w:val="32"/>
          <w:szCs w:val="32"/>
          <w:lang w:val="en-US"/>
        </w:rPr>
        <w:t>to</w:t>
      </w:r>
      <w:r w:rsidR="00B727DB" w:rsidRPr="0048088B">
        <w:rPr>
          <w:rFonts w:ascii="Arial" w:hAnsi="Arial" w:cs="Arial"/>
          <w:b/>
          <w:sz w:val="32"/>
          <w:szCs w:val="32"/>
          <w:lang w:val="en-US"/>
        </w:rPr>
        <w:t xml:space="preserve"> </w:t>
      </w:r>
      <w:r w:rsidRPr="0048088B">
        <w:rPr>
          <w:rFonts w:ascii="Arial" w:hAnsi="Arial" w:cs="Arial"/>
          <w:b/>
          <w:sz w:val="32"/>
          <w:szCs w:val="32"/>
          <w:lang w:val="en-US"/>
        </w:rPr>
        <w:t>agreement</w:t>
      </w:r>
      <w:r w:rsidR="00B727DB">
        <w:rPr>
          <w:rFonts w:ascii="Arial" w:hAnsi="Arial" w:cs="Arial"/>
          <w:b/>
          <w:sz w:val="32"/>
          <w:szCs w:val="32"/>
          <w:lang w:val="en-US"/>
        </w:rPr>
        <w:t xml:space="preserve"> template</w:t>
      </w:r>
      <w:r w:rsidRPr="0048088B">
        <w:rPr>
          <w:rFonts w:ascii="Arial" w:hAnsi="Arial" w:cs="Arial"/>
          <w:b/>
          <w:sz w:val="32"/>
          <w:szCs w:val="32"/>
          <w:lang w:val="en-US"/>
        </w:rPr>
        <w:t xml:space="preserve"> regarding</w:t>
      </w:r>
      <w:r w:rsidR="00E76ACE">
        <w:rPr>
          <w:rFonts w:ascii="Arial" w:hAnsi="Arial" w:cs="Arial"/>
          <w:b/>
          <w:sz w:val="32"/>
          <w:szCs w:val="32"/>
          <w:lang w:val="en-US"/>
        </w:rPr>
        <w:t xml:space="preserve"> </w:t>
      </w:r>
      <w:r w:rsidR="00A43011" w:rsidRPr="0048088B">
        <w:rPr>
          <w:rFonts w:ascii="Arial" w:hAnsi="Arial" w:cs="Arial"/>
          <w:b/>
          <w:sz w:val="32"/>
          <w:szCs w:val="32"/>
          <w:lang w:val="en-US"/>
        </w:rPr>
        <w:t>student</w:t>
      </w:r>
      <w:r w:rsidR="0048088B" w:rsidRPr="0048088B">
        <w:rPr>
          <w:rFonts w:ascii="Arial" w:hAnsi="Arial" w:cs="Arial"/>
          <w:b/>
          <w:sz w:val="32"/>
          <w:szCs w:val="32"/>
          <w:lang w:val="en-US"/>
        </w:rPr>
        <w:t xml:space="preserve"> </w:t>
      </w:r>
      <w:r w:rsidR="0048088B">
        <w:rPr>
          <w:rFonts w:ascii="Arial" w:hAnsi="Arial" w:cs="Arial"/>
          <w:b/>
          <w:sz w:val="32"/>
          <w:szCs w:val="32"/>
          <w:lang w:val="en-US"/>
        </w:rPr>
        <w:t xml:space="preserve">participation in </w:t>
      </w:r>
      <w:r w:rsidR="00D939BC">
        <w:rPr>
          <w:rFonts w:ascii="Arial" w:hAnsi="Arial" w:cs="Arial"/>
          <w:b/>
          <w:sz w:val="32"/>
          <w:szCs w:val="32"/>
          <w:lang w:val="en-US"/>
        </w:rPr>
        <w:t>research projects</w:t>
      </w:r>
      <w:r w:rsidR="00F2410F" w:rsidRPr="0048088B">
        <w:rPr>
          <w:rFonts w:ascii="Arial" w:hAnsi="Arial" w:cs="Arial"/>
          <w:b/>
          <w:sz w:val="32"/>
          <w:szCs w:val="32"/>
          <w:lang w:val="en-US"/>
        </w:rPr>
        <w:t>.</w:t>
      </w:r>
    </w:p>
    <w:p w14:paraId="29D4CD10" w14:textId="77777777" w:rsidR="005A121F" w:rsidRPr="0048088B" w:rsidRDefault="005A121F" w:rsidP="003A130E">
      <w:pPr>
        <w:spacing w:after="0"/>
        <w:rPr>
          <w:rFonts w:ascii="Arial" w:hAnsi="Arial" w:cs="Arial"/>
          <w:sz w:val="20"/>
        </w:rPr>
      </w:pPr>
    </w:p>
    <w:p w14:paraId="2DBFBE16" w14:textId="77777777" w:rsidR="005A121F" w:rsidRPr="0048088B" w:rsidRDefault="005A121F" w:rsidP="00403703">
      <w:pPr>
        <w:spacing w:after="0"/>
        <w:jc w:val="both"/>
        <w:rPr>
          <w:rFonts w:ascii="Arial" w:hAnsi="Arial" w:cs="Arial"/>
        </w:rPr>
      </w:pPr>
    </w:p>
    <w:tbl>
      <w:tblPr>
        <w:tblW w:w="0" w:type="auto"/>
        <w:shd w:val="clear" w:color="auto" w:fill="BCF2D2"/>
        <w:tblLook w:val="01E0" w:firstRow="1" w:lastRow="1" w:firstColumn="1" w:lastColumn="1" w:noHBand="0" w:noVBand="0"/>
      </w:tblPr>
      <w:tblGrid>
        <w:gridCol w:w="9212"/>
      </w:tblGrid>
      <w:tr w:rsidR="005A121F" w:rsidRPr="00201262" w14:paraId="186EEACD" w14:textId="77777777" w:rsidTr="00EE3E33">
        <w:tc>
          <w:tcPr>
            <w:tcW w:w="9212" w:type="dxa"/>
            <w:shd w:val="clear" w:color="auto" w:fill="E2EFD9" w:themeFill="accent6" w:themeFillTint="33"/>
          </w:tcPr>
          <w:p w14:paraId="2FEC12E2" w14:textId="77777777" w:rsidR="005A121F" w:rsidRPr="0048088B" w:rsidRDefault="005A121F" w:rsidP="00403703">
            <w:pPr>
              <w:pStyle w:val="BodyText"/>
              <w:spacing w:line="276" w:lineRule="auto"/>
              <w:rPr>
                <w:rFonts w:ascii="Arial" w:hAnsi="Arial" w:cs="Arial"/>
                <w:b/>
                <w:sz w:val="22"/>
                <w:szCs w:val="22"/>
                <w:lang w:val="en-US"/>
              </w:rPr>
            </w:pPr>
          </w:p>
          <w:p w14:paraId="0E9D271F" w14:textId="46D669DE" w:rsidR="005A121F" w:rsidRPr="00120BED" w:rsidRDefault="00F734BD" w:rsidP="00403703">
            <w:pPr>
              <w:pStyle w:val="BodyText"/>
              <w:spacing w:line="276" w:lineRule="auto"/>
              <w:rPr>
                <w:rFonts w:ascii="Arial" w:hAnsi="Arial" w:cs="Arial"/>
                <w:b/>
                <w:sz w:val="22"/>
                <w:szCs w:val="22"/>
                <w:lang w:val="en-US"/>
              </w:rPr>
            </w:pPr>
            <w:r w:rsidRPr="00120BED">
              <w:rPr>
                <w:rFonts w:ascii="Arial" w:hAnsi="Arial" w:cs="Arial"/>
                <w:b/>
                <w:sz w:val="22"/>
                <w:szCs w:val="22"/>
                <w:lang w:val="en-US"/>
              </w:rPr>
              <w:t xml:space="preserve">The template </w:t>
            </w:r>
            <w:r w:rsidR="000A35A7">
              <w:rPr>
                <w:rFonts w:ascii="Arial" w:hAnsi="Arial" w:cs="Arial"/>
                <w:b/>
                <w:sz w:val="22"/>
                <w:szCs w:val="22"/>
                <w:lang w:val="en-US"/>
              </w:rPr>
              <w:t>should</w:t>
            </w:r>
            <w:r w:rsidR="000A35A7" w:rsidRPr="00120BED">
              <w:rPr>
                <w:rFonts w:ascii="Arial" w:hAnsi="Arial" w:cs="Arial"/>
                <w:b/>
                <w:sz w:val="22"/>
                <w:szCs w:val="22"/>
                <w:lang w:val="en-US"/>
              </w:rPr>
              <w:t xml:space="preserve"> </w:t>
            </w:r>
            <w:r w:rsidRPr="00120BED">
              <w:rPr>
                <w:rFonts w:ascii="Arial" w:hAnsi="Arial" w:cs="Arial"/>
                <w:b/>
                <w:sz w:val="22"/>
                <w:szCs w:val="22"/>
                <w:lang w:val="en-US"/>
              </w:rPr>
              <w:t>be used when</w:t>
            </w:r>
            <w:r w:rsidR="005A121F" w:rsidRPr="00120BED">
              <w:rPr>
                <w:rFonts w:ascii="Arial" w:hAnsi="Arial" w:cs="Arial"/>
                <w:b/>
                <w:sz w:val="22"/>
                <w:szCs w:val="22"/>
                <w:lang w:val="en-US"/>
              </w:rPr>
              <w:t>:</w:t>
            </w:r>
          </w:p>
          <w:p w14:paraId="7F831E86" w14:textId="3AA10923" w:rsidR="00555FC3" w:rsidRPr="004B5324" w:rsidRDefault="002D495F" w:rsidP="00F26D1F">
            <w:pPr>
              <w:pStyle w:val="BodyText"/>
              <w:numPr>
                <w:ilvl w:val="1"/>
                <w:numId w:val="1"/>
              </w:numPr>
              <w:tabs>
                <w:tab w:val="clear" w:pos="992"/>
                <w:tab w:val="clear" w:pos="1440"/>
              </w:tabs>
              <w:spacing w:line="276" w:lineRule="auto"/>
              <w:ind w:left="746" w:hanging="425"/>
              <w:jc w:val="left"/>
              <w:rPr>
                <w:rFonts w:ascii="Arial" w:hAnsi="Arial" w:cs="Arial"/>
                <w:bCs/>
                <w:sz w:val="22"/>
                <w:szCs w:val="22"/>
                <w:lang w:val="en-US"/>
              </w:rPr>
            </w:pPr>
            <w:r w:rsidRPr="004B5324">
              <w:rPr>
                <w:rFonts w:ascii="Arial" w:hAnsi="Arial" w:cs="Arial"/>
                <w:bCs/>
                <w:sz w:val="22"/>
                <w:szCs w:val="22"/>
                <w:lang w:val="en-US"/>
              </w:rPr>
              <w:t xml:space="preserve">NMBU involves a </w:t>
            </w:r>
            <w:r w:rsidR="00A43011" w:rsidRPr="004B5324">
              <w:rPr>
                <w:rFonts w:ascii="Arial" w:hAnsi="Arial" w:cs="Arial"/>
                <w:bCs/>
                <w:sz w:val="22"/>
                <w:szCs w:val="22"/>
                <w:lang w:val="en-US"/>
              </w:rPr>
              <w:t xml:space="preserve">student in a research </w:t>
            </w:r>
            <w:r w:rsidR="004B5324" w:rsidRPr="004B5324">
              <w:rPr>
                <w:rFonts w:ascii="Arial" w:hAnsi="Arial" w:cs="Arial"/>
                <w:bCs/>
                <w:sz w:val="22"/>
                <w:szCs w:val="22"/>
                <w:lang w:val="en-US"/>
              </w:rPr>
              <w:t xml:space="preserve">project related to </w:t>
            </w:r>
            <w:r w:rsidR="00476702">
              <w:rPr>
                <w:rFonts w:ascii="Arial" w:hAnsi="Arial" w:cs="Arial"/>
                <w:bCs/>
                <w:sz w:val="22"/>
                <w:szCs w:val="22"/>
                <w:lang w:val="en-US"/>
              </w:rPr>
              <w:t>his/her</w:t>
            </w:r>
            <w:r w:rsidR="004B5324">
              <w:rPr>
                <w:rFonts w:ascii="Arial" w:hAnsi="Arial" w:cs="Arial"/>
                <w:bCs/>
                <w:sz w:val="22"/>
                <w:szCs w:val="22"/>
                <w:lang w:val="en-US"/>
              </w:rPr>
              <w:t xml:space="preserve"> </w:t>
            </w:r>
            <w:r w:rsidR="00FA53B3">
              <w:rPr>
                <w:rFonts w:ascii="Arial" w:hAnsi="Arial" w:cs="Arial"/>
                <w:bCs/>
                <w:sz w:val="22"/>
                <w:szCs w:val="22"/>
                <w:lang w:val="en-US"/>
              </w:rPr>
              <w:t xml:space="preserve">thesis </w:t>
            </w:r>
            <w:r w:rsidR="00B1327D">
              <w:rPr>
                <w:rFonts w:ascii="Arial" w:hAnsi="Arial" w:cs="Arial"/>
                <w:bCs/>
                <w:sz w:val="22"/>
                <w:szCs w:val="22"/>
                <w:lang w:val="en-US"/>
              </w:rPr>
              <w:t>with a need for</w:t>
            </w:r>
            <w:r w:rsidR="00D12012">
              <w:rPr>
                <w:rFonts w:ascii="Arial" w:hAnsi="Arial" w:cs="Arial"/>
                <w:bCs/>
                <w:sz w:val="22"/>
                <w:szCs w:val="22"/>
                <w:lang w:val="en-US"/>
              </w:rPr>
              <w:t xml:space="preserve"> regulating the ownership of the results and</w:t>
            </w:r>
            <w:r w:rsidR="00E779EF">
              <w:rPr>
                <w:rFonts w:ascii="Arial" w:hAnsi="Arial" w:cs="Arial"/>
                <w:bCs/>
                <w:sz w:val="22"/>
                <w:szCs w:val="22"/>
                <w:lang w:val="en-US"/>
              </w:rPr>
              <w:t xml:space="preserve"> </w:t>
            </w:r>
            <w:r w:rsidR="00874088">
              <w:rPr>
                <w:rFonts w:ascii="Arial" w:hAnsi="Arial" w:cs="Arial"/>
                <w:bCs/>
                <w:sz w:val="22"/>
                <w:szCs w:val="22"/>
                <w:lang w:val="en-US"/>
              </w:rPr>
              <w:t xml:space="preserve">for </w:t>
            </w:r>
            <w:r w:rsidR="00AD1612">
              <w:rPr>
                <w:rFonts w:ascii="Arial" w:hAnsi="Arial" w:cs="Arial"/>
                <w:bCs/>
                <w:sz w:val="22"/>
                <w:szCs w:val="22"/>
                <w:lang w:val="en-US"/>
              </w:rPr>
              <w:t xml:space="preserve">reasons of </w:t>
            </w:r>
            <w:r w:rsidR="00E779EF">
              <w:rPr>
                <w:rFonts w:ascii="Arial" w:hAnsi="Arial" w:cs="Arial"/>
                <w:bCs/>
                <w:sz w:val="22"/>
                <w:szCs w:val="22"/>
                <w:lang w:val="en-US"/>
              </w:rPr>
              <w:t>confidentiality</w:t>
            </w:r>
            <w:r w:rsidR="00555FC3" w:rsidRPr="004B5324">
              <w:rPr>
                <w:rFonts w:ascii="Arial" w:hAnsi="Arial" w:cs="Arial"/>
                <w:bCs/>
                <w:sz w:val="22"/>
                <w:szCs w:val="22"/>
                <w:lang w:val="en-US"/>
              </w:rPr>
              <w:t>.</w:t>
            </w:r>
          </w:p>
          <w:p w14:paraId="03AEA4B9" w14:textId="4EE868B8" w:rsidR="005A121F" w:rsidRPr="004E38A8" w:rsidRDefault="00874088" w:rsidP="00F26D1F">
            <w:pPr>
              <w:pStyle w:val="BodyText"/>
              <w:numPr>
                <w:ilvl w:val="1"/>
                <w:numId w:val="1"/>
              </w:numPr>
              <w:tabs>
                <w:tab w:val="clear" w:pos="992"/>
                <w:tab w:val="clear" w:pos="1440"/>
              </w:tabs>
              <w:spacing w:line="276" w:lineRule="auto"/>
              <w:ind w:left="746" w:hanging="425"/>
              <w:jc w:val="left"/>
              <w:rPr>
                <w:rFonts w:ascii="Arial" w:hAnsi="Arial" w:cs="Arial"/>
                <w:bCs/>
                <w:sz w:val="22"/>
                <w:szCs w:val="22"/>
                <w:lang w:val="en-US"/>
              </w:rPr>
            </w:pPr>
            <w:r>
              <w:rPr>
                <w:rFonts w:ascii="Arial" w:hAnsi="Arial" w:cs="Arial"/>
                <w:bCs/>
                <w:sz w:val="22"/>
                <w:szCs w:val="22"/>
                <w:lang w:val="en-US"/>
              </w:rPr>
              <w:t>T</w:t>
            </w:r>
            <w:r w:rsidR="00335334" w:rsidRPr="004E38A8">
              <w:rPr>
                <w:rFonts w:ascii="Arial" w:hAnsi="Arial" w:cs="Arial"/>
                <w:bCs/>
                <w:sz w:val="22"/>
                <w:szCs w:val="22"/>
                <w:lang w:val="en-US"/>
              </w:rPr>
              <w:t>he project is defined as a</w:t>
            </w:r>
            <w:r w:rsidR="00121DCA">
              <w:rPr>
                <w:rFonts w:ascii="Arial" w:hAnsi="Arial" w:cs="Arial"/>
                <w:bCs/>
                <w:sz w:val="22"/>
                <w:szCs w:val="22"/>
                <w:lang w:val="en-US"/>
              </w:rPr>
              <w:t xml:space="preserve"> collaborative research project</w:t>
            </w:r>
            <w:r w:rsidR="000A03BA" w:rsidRPr="004E38A8">
              <w:rPr>
                <w:rFonts w:ascii="Arial" w:hAnsi="Arial" w:cs="Arial"/>
                <w:bCs/>
                <w:sz w:val="22"/>
                <w:szCs w:val="22"/>
                <w:lang w:val="en-US"/>
              </w:rPr>
              <w:t xml:space="preserve"> and </w:t>
            </w:r>
            <w:r w:rsidR="00AD1612">
              <w:rPr>
                <w:rFonts w:ascii="Arial" w:hAnsi="Arial" w:cs="Arial"/>
                <w:bCs/>
                <w:sz w:val="22"/>
                <w:szCs w:val="22"/>
                <w:lang w:val="en-US"/>
              </w:rPr>
              <w:t xml:space="preserve">the </w:t>
            </w:r>
            <w:r w:rsidR="00B727DB">
              <w:rPr>
                <w:rFonts w:ascii="Arial" w:hAnsi="Arial" w:cs="Arial"/>
                <w:bCs/>
                <w:sz w:val="22"/>
                <w:szCs w:val="22"/>
                <w:lang w:val="en-US"/>
              </w:rPr>
              <w:t>project</w:t>
            </w:r>
            <w:r w:rsidR="00AD1612">
              <w:rPr>
                <w:rFonts w:ascii="Arial" w:hAnsi="Arial" w:cs="Arial"/>
                <w:bCs/>
                <w:sz w:val="22"/>
                <w:szCs w:val="22"/>
                <w:lang w:val="en-US"/>
              </w:rPr>
              <w:t>’</w:t>
            </w:r>
            <w:r w:rsidR="00B727DB">
              <w:rPr>
                <w:rFonts w:ascii="Arial" w:hAnsi="Arial" w:cs="Arial"/>
                <w:bCs/>
                <w:sz w:val="22"/>
                <w:szCs w:val="22"/>
                <w:lang w:val="en-US"/>
              </w:rPr>
              <w:t>s</w:t>
            </w:r>
            <w:r w:rsidR="004E38A8">
              <w:rPr>
                <w:rFonts w:ascii="Arial" w:hAnsi="Arial" w:cs="Arial"/>
                <w:bCs/>
                <w:sz w:val="22"/>
                <w:szCs w:val="22"/>
                <w:lang w:val="en-US"/>
              </w:rPr>
              <w:t xml:space="preserve"> agreement state</w:t>
            </w:r>
            <w:r w:rsidR="004052A8">
              <w:rPr>
                <w:rFonts w:ascii="Arial" w:hAnsi="Arial" w:cs="Arial"/>
                <w:bCs/>
                <w:sz w:val="22"/>
                <w:szCs w:val="22"/>
                <w:lang w:val="en-US"/>
              </w:rPr>
              <w:t>s</w:t>
            </w:r>
            <w:r w:rsidR="004E38A8">
              <w:rPr>
                <w:rFonts w:ascii="Arial" w:hAnsi="Arial" w:cs="Arial"/>
                <w:bCs/>
                <w:sz w:val="22"/>
                <w:szCs w:val="22"/>
                <w:lang w:val="en-US"/>
              </w:rPr>
              <w:t xml:space="preserve"> that NMBU is the rightful owner</w:t>
            </w:r>
            <w:r w:rsidR="004052A8">
              <w:rPr>
                <w:rFonts w:ascii="Arial" w:hAnsi="Arial" w:cs="Arial"/>
                <w:bCs/>
                <w:sz w:val="22"/>
                <w:szCs w:val="22"/>
                <w:lang w:val="en-US"/>
              </w:rPr>
              <w:t xml:space="preserve"> of any results made by NMBU.</w:t>
            </w:r>
          </w:p>
          <w:p w14:paraId="5DF1ED5A" w14:textId="77777777" w:rsidR="005A121F" w:rsidRPr="004E38A8" w:rsidRDefault="005A121F" w:rsidP="00403703">
            <w:pPr>
              <w:spacing w:after="0" w:line="276" w:lineRule="auto"/>
              <w:jc w:val="both"/>
              <w:rPr>
                <w:rFonts w:ascii="Arial" w:hAnsi="Arial" w:cs="Arial"/>
              </w:rPr>
            </w:pPr>
          </w:p>
          <w:p w14:paraId="252B6C9D" w14:textId="531DCCFE" w:rsidR="005A121F" w:rsidRPr="00FC1057" w:rsidRDefault="00871EA5" w:rsidP="00403703">
            <w:pPr>
              <w:spacing w:after="0" w:line="276" w:lineRule="auto"/>
              <w:jc w:val="both"/>
              <w:rPr>
                <w:rFonts w:ascii="Arial" w:hAnsi="Arial" w:cs="Arial"/>
                <w:b/>
              </w:rPr>
            </w:pPr>
            <w:r w:rsidRPr="00FC1057">
              <w:rPr>
                <w:rFonts w:ascii="Arial" w:hAnsi="Arial" w:cs="Arial"/>
                <w:b/>
              </w:rPr>
              <w:t>The template must not be used in connection with</w:t>
            </w:r>
            <w:r w:rsidR="005A121F" w:rsidRPr="00FC1057">
              <w:rPr>
                <w:rFonts w:ascii="Arial" w:hAnsi="Arial" w:cs="Arial"/>
                <w:b/>
              </w:rPr>
              <w:t>:</w:t>
            </w:r>
          </w:p>
          <w:p w14:paraId="0DF2917D" w14:textId="29F241FF" w:rsidR="005A121F" w:rsidRPr="001710C7" w:rsidRDefault="00121DCA" w:rsidP="00835E28">
            <w:pPr>
              <w:pStyle w:val="NoSpacing"/>
              <w:numPr>
                <w:ilvl w:val="0"/>
                <w:numId w:val="1"/>
              </w:numPr>
              <w:tabs>
                <w:tab w:val="clear" w:pos="567"/>
              </w:tabs>
              <w:suppressAutoHyphens w:val="0"/>
              <w:autoSpaceDN/>
              <w:spacing w:line="276" w:lineRule="auto"/>
              <w:jc w:val="both"/>
              <w:textAlignment w:val="auto"/>
              <w:rPr>
                <w:rFonts w:ascii="Arial" w:hAnsi="Arial" w:cs="Arial"/>
                <w:sz w:val="22"/>
                <w:szCs w:val="22"/>
                <w:lang w:val="en-US"/>
              </w:rPr>
            </w:pPr>
            <w:r>
              <w:rPr>
                <w:rFonts w:ascii="Arial" w:hAnsi="Arial" w:cs="Arial"/>
                <w:sz w:val="22"/>
                <w:szCs w:val="22"/>
                <w:lang w:val="en-US"/>
              </w:rPr>
              <w:t>Commissioned research projects</w:t>
            </w:r>
            <w:r w:rsidR="002849F8">
              <w:rPr>
                <w:rFonts w:ascii="Arial" w:hAnsi="Arial" w:cs="Arial"/>
                <w:sz w:val="22"/>
                <w:szCs w:val="22"/>
                <w:lang w:val="en-US"/>
              </w:rPr>
              <w:t>.</w:t>
            </w:r>
            <w:r w:rsidR="008238BF">
              <w:rPr>
                <w:rFonts w:ascii="Arial" w:hAnsi="Arial" w:cs="Arial"/>
                <w:sz w:val="22"/>
                <w:szCs w:val="22"/>
                <w:lang w:val="en-US"/>
              </w:rPr>
              <w:t xml:space="preserve"> </w:t>
            </w:r>
            <w:r w:rsidR="00E6425D">
              <w:rPr>
                <w:rFonts w:ascii="Arial" w:hAnsi="Arial" w:cs="Arial"/>
                <w:sz w:val="22"/>
                <w:szCs w:val="22"/>
                <w:lang w:val="en-US"/>
              </w:rPr>
              <w:t xml:space="preserve"> These are </w:t>
            </w:r>
            <w:r w:rsidR="007F5BDA" w:rsidRPr="001710C7">
              <w:rPr>
                <w:rFonts w:ascii="Arial" w:hAnsi="Arial" w:cs="Arial"/>
                <w:sz w:val="22"/>
                <w:szCs w:val="22"/>
                <w:lang w:val="en-US"/>
              </w:rPr>
              <w:t>projects</w:t>
            </w:r>
            <w:r w:rsidR="00317ABE" w:rsidRPr="001710C7">
              <w:rPr>
                <w:rFonts w:ascii="Arial" w:hAnsi="Arial" w:cs="Arial"/>
                <w:sz w:val="22"/>
                <w:szCs w:val="22"/>
                <w:lang w:val="en-US"/>
              </w:rPr>
              <w:t xml:space="preserve"> </w:t>
            </w:r>
            <w:r w:rsidR="002849F8" w:rsidRPr="00F026CE">
              <w:rPr>
                <w:rFonts w:ascii="Arial" w:hAnsi="Arial" w:cs="Arial"/>
                <w:sz w:val="22"/>
                <w:szCs w:val="22"/>
                <w:lang w:val="en-GB" w:eastAsia="en-GB"/>
              </w:rPr>
              <w:t>where NMBU receives support (payment) by an external commissioning party with requirements for counter-performance.</w:t>
            </w:r>
            <w:r w:rsidR="00E6425D">
              <w:rPr>
                <w:rFonts w:ascii="Arial" w:hAnsi="Arial" w:cs="Arial"/>
                <w:sz w:val="22"/>
                <w:szCs w:val="22"/>
                <w:lang w:val="en-GB" w:eastAsia="en-GB"/>
              </w:rPr>
              <w:t xml:space="preserve"> </w:t>
            </w:r>
            <w:r w:rsidR="00E6425D">
              <w:rPr>
                <w:rFonts w:ascii="Arial" w:hAnsi="Arial" w:cs="Arial"/>
                <w:sz w:val="22"/>
                <w:szCs w:val="22"/>
                <w:lang w:val="en-US"/>
              </w:rPr>
              <w:t>Generally,</w:t>
            </w:r>
            <w:r w:rsidR="002849F8">
              <w:rPr>
                <w:rFonts w:ascii="Arial" w:hAnsi="Arial" w:cs="Arial"/>
                <w:sz w:val="22"/>
                <w:szCs w:val="22"/>
                <w:lang w:val="en-US"/>
              </w:rPr>
              <w:t xml:space="preserve"> </w:t>
            </w:r>
            <w:r w:rsidR="00E76ACE">
              <w:rPr>
                <w:rFonts w:ascii="Arial" w:hAnsi="Arial" w:cs="Arial"/>
                <w:sz w:val="22"/>
                <w:szCs w:val="22"/>
                <w:lang w:val="en-US"/>
              </w:rPr>
              <w:t xml:space="preserve">students </w:t>
            </w:r>
            <w:r w:rsidR="00E6425D">
              <w:rPr>
                <w:rFonts w:ascii="Arial" w:hAnsi="Arial" w:cs="Arial"/>
                <w:sz w:val="22"/>
                <w:szCs w:val="22"/>
                <w:lang w:val="en-US"/>
              </w:rPr>
              <w:t xml:space="preserve">do </w:t>
            </w:r>
            <w:r w:rsidR="002849F8">
              <w:rPr>
                <w:rFonts w:ascii="Arial" w:hAnsi="Arial" w:cs="Arial"/>
                <w:sz w:val="22"/>
                <w:szCs w:val="22"/>
                <w:lang w:val="en-US"/>
              </w:rPr>
              <w:t>not</w:t>
            </w:r>
            <w:r w:rsidR="00E76ACE">
              <w:rPr>
                <w:rFonts w:ascii="Arial" w:hAnsi="Arial" w:cs="Arial"/>
                <w:sz w:val="22"/>
                <w:szCs w:val="22"/>
                <w:lang w:val="en-US"/>
              </w:rPr>
              <w:t xml:space="preserve"> parti</w:t>
            </w:r>
            <w:r w:rsidR="00C37CDA">
              <w:rPr>
                <w:rFonts w:ascii="Arial" w:hAnsi="Arial" w:cs="Arial"/>
                <w:sz w:val="22"/>
                <w:szCs w:val="22"/>
                <w:lang w:val="en-US"/>
              </w:rPr>
              <w:t xml:space="preserve">cipate in </w:t>
            </w:r>
            <w:proofErr w:type="gramStart"/>
            <w:r w:rsidR="0023219B">
              <w:rPr>
                <w:rFonts w:ascii="Arial" w:hAnsi="Arial" w:cs="Arial"/>
                <w:sz w:val="22"/>
                <w:szCs w:val="22"/>
                <w:lang w:val="en-US"/>
              </w:rPr>
              <w:t xml:space="preserve">these </w:t>
            </w:r>
            <w:r w:rsidR="00C37CDA">
              <w:rPr>
                <w:rFonts w:ascii="Arial" w:hAnsi="Arial" w:cs="Arial"/>
                <w:sz w:val="22"/>
                <w:szCs w:val="22"/>
                <w:lang w:val="en-US"/>
              </w:rPr>
              <w:t>kind o</w:t>
            </w:r>
            <w:r>
              <w:rPr>
                <w:rFonts w:ascii="Arial" w:hAnsi="Arial" w:cs="Arial"/>
                <w:sz w:val="22"/>
                <w:szCs w:val="22"/>
                <w:lang w:val="en-US"/>
              </w:rPr>
              <w:t>f</w:t>
            </w:r>
            <w:r w:rsidR="00C37CDA">
              <w:rPr>
                <w:rFonts w:ascii="Arial" w:hAnsi="Arial" w:cs="Arial"/>
                <w:sz w:val="22"/>
                <w:szCs w:val="22"/>
                <w:lang w:val="en-US"/>
              </w:rPr>
              <w:t xml:space="preserve"> projects</w:t>
            </w:r>
            <w:proofErr w:type="gramEnd"/>
            <w:r w:rsidR="00C37CDA">
              <w:rPr>
                <w:rFonts w:ascii="Arial" w:hAnsi="Arial" w:cs="Arial"/>
                <w:sz w:val="22"/>
                <w:szCs w:val="22"/>
                <w:lang w:val="en-US"/>
              </w:rPr>
              <w:t>.</w:t>
            </w:r>
          </w:p>
          <w:p w14:paraId="2DC422B5" w14:textId="77777777" w:rsidR="005A121F" w:rsidRPr="001710C7" w:rsidRDefault="005A121F" w:rsidP="00403703">
            <w:pPr>
              <w:pStyle w:val="NoSpacing"/>
              <w:tabs>
                <w:tab w:val="clear" w:pos="567"/>
              </w:tabs>
              <w:suppressAutoHyphens w:val="0"/>
              <w:autoSpaceDN/>
              <w:spacing w:line="276" w:lineRule="auto"/>
              <w:ind w:left="751"/>
              <w:jc w:val="both"/>
              <w:textAlignment w:val="auto"/>
              <w:rPr>
                <w:rFonts w:ascii="Arial" w:hAnsi="Arial" w:cs="Arial"/>
                <w:sz w:val="22"/>
                <w:szCs w:val="22"/>
                <w:lang w:val="en-US"/>
              </w:rPr>
            </w:pPr>
          </w:p>
          <w:p w14:paraId="5874395E" w14:textId="1CA10F30" w:rsidR="005A121F" w:rsidRPr="00232E98" w:rsidRDefault="00E73B9F" w:rsidP="00403703">
            <w:pPr>
              <w:spacing w:after="0" w:line="276" w:lineRule="auto"/>
              <w:jc w:val="both"/>
              <w:rPr>
                <w:rFonts w:ascii="Arial" w:hAnsi="Arial" w:cs="Arial"/>
                <w:b/>
                <w:color w:val="000000" w:themeColor="text1"/>
              </w:rPr>
            </w:pPr>
            <w:r w:rsidRPr="00232E98">
              <w:rPr>
                <w:rFonts w:ascii="Arial" w:hAnsi="Arial" w:cs="Arial"/>
                <w:b/>
                <w:color w:val="000000" w:themeColor="text1"/>
              </w:rPr>
              <w:t>This template is based on</w:t>
            </w:r>
            <w:r w:rsidR="005A121F" w:rsidRPr="00232E98">
              <w:rPr>
                <w:rFonts w:ascii="Arial" w:hAnsi="Arial" w:cs="Arial"/>
                <w:b/>
                <w:color w:val="000000" w:themeColor="text1"/>
              </w:rPr>
              <w:t>:</w:t>
            </w:r>
          </w:p>
          <w:p w14:paraId="37D3CE00" w14:textId="167D4712" w:rsidR="00CF206D" w:rsidRPr="002312FF" w:rsidRDefault="00EF5697" w:rsidP="00835E28">
            <w:pPr>
              <w:pStyle w:val="bullet"/>
              <w:numPr>
                <w:ilvl w:val="0"/>
                <w:numId w:val="1"/>
              </w:numPr>
              <w:tabs>
                <w:tab w:val="clear" w:pos="567"/>
              </w:tabs>
              <w:spacing w:line="276" w:lineRule="auto"/>
              <w:jc w:val="both"/>
              <w:rPr>
                <w:rFonts w:ascii="Arial" w:hAnsi="Arial" w:cs="Arial"/>
                <w:color w:val="000000" w:themeColor="text1"/>
                <w:sz w:val="22"/>
                <w:szCs w:val="22"/>
                <w:lang w:val="en-US"/>
              </w:rPr>
            </w:pPr>
            <w:r w:rsidRPr="00CE2B43">
              <w:rPr>
                <w:rFonts w:ascii="Arial" w:hAnsi="Arial" w:cs="Arial"/>
                <w:color w:val="000000" w:themeColor="text1"/>
                <w:kern w:val="36"/>
                <w:sz w:val="22"/>
                <w:szCs w:val="22"/>
                <w:lang w:val="en-GB"/>
              </w:rPr>
              <w:t xml:space="preserve">The </w:t>
            </w:r>
            <w:r w:rsidR="00B038FB" w:rsidRPr="00CE2B43">
              <w:rPr>
                <w:rFonts w:ascii="Arial" w:hAnsi="Arial" w:cs="Arial"/>
                <w:color w:val="000000" w:themeColor="text1"/>
                <w:kern w:val="36"/>
                <w:sz w:val="22"/>
                <w:szCs w:val="22"/>
                <w:lang w:val="en-GB"/>
              </w:rPr>
              <w:t xml:space="preserve">Copyright Act </w:t>
            </w:r>
            <w:r w:rsidR="002849F8" w:rsidRPr="00CE2B43">
              <w:rPr>
                <w:rFonts w:ascii="Arial" w:hAnsi="Arial" w:cs="Arial"/>
                <w:color w:val="000000" w:themeColor="text1"/>
                <w:kern w:val="36"/>
                <w:sz w:val="22"/>
                <w:szCs w:val="22"/>
                <w:lang w:val="en-GB"/>
              </w:rPr>
              <w:t>[</w:t>
            </w:r>
            <w:proofErr w:type="spellStart"/>
            <w:r w:rsidR="00CF206D" w:rsidRPr="00CE2B43">
              <w:rPr>
                <w:rFonts w:ascii="Arial" w:hAnsi="Arial" w:cs="Arial"/>
                <w:color w:val="000000" w:themeColor="text1"/>
                <w:kern w:val="36"/>
                <w:sz w:val="22"/>
                <w:szCs w:val="22"/>
                <w:lang w:val="en-GB"/>
              </w:rPr>
              <w:t>Lov</w:t>
            </w:r>
            <w:proofErr w:type="spellEnd"/>
            <w:r w:rsidR="00CF206D" w:rsidRPr="00CE2B43">
              <w:rPr>
                <w:rFonts w:ascii="Arial" w:hAnsi="Arial" w:cs="Arial"/>
                <w:color w:val="000000" w:themeColor="text1"/>
                <w:kern w:val="36"/>
                <w:sz w:val="22"/>
                <w:szCs w:val="22"/>
                <w:lang w:val="en-GB"/>
              </w:rPr>
              <w:t xml:space="preserve"> om </w:t>
            </w:r>
            <w:proofErr w:type="spellStart"/>
            <w:r w:rsidR="00CF206D" w:rsidRPr="00CE2B43">
              <w:rPr>
                <w:rFonts w:ascii="Arial" w:hAnsi="Arial" w:cs="Arial"/>
                <w:color w:val="000000" w:themeColor="text1"/>
                <w:kern w:val="36"/>
                <w:sz w:val="22"/>
                <w:szCs w:val="22"/>
                <w:lang w:val="en-GB"/>
              </w:rPr>
              <w:t>opphavsrett</w:t>
            </w:r>
            <w:proofErr w:type="spellEnd"/>
            <w:r w:rsidR="00CF206D" w:rsidRPr="00CE2B43">
              <w:rPr>
                <w:rFonts w:ascii="Arial" w:hAnsi="Arial" w:cs="Arial"/>
                <w:color w:val="000000" w:themeColor="text1"/>
                <w:kern w:val="36"/>
                <w:sz w:val="22"/>
                <w:szCs w:val="22"/>
                <w:lang w:val="en-GB"/>
              </w:rPr>
              <w:t xml:space="preserve"> </w:t>
            </w:r>
            <w:proofErr w:type="spellStart"/>
            <w:r w:rsidR="00CF206D" w:rsidRPr="00CE2B43">
              <w:rPr>
                <w:rFonts w:ascii="Arial" w:hAnsi="Arial" w:cs="Arial"/>
                <w:color w:val="000000" w:themeColor="text1"/>
                <w:kern w:val="36"/>
                <w:sz w:val="22"/>
                <w:szCs w:val="22"/>
                <w:lang w:val="en-GB"/>
              </w:rPr>
              <w:t>ti</w:t>
            </w:r>
            <w:r w:rsidR="00366F49" w:rsidRPr="00CE2B43">
              <w:rPr>
                <w:rFonts w:ascii="Arial" w:hAnsi="Arial" w:cs="Arial"/>
                <w:color w:val="000000" w:themeColor="text1"/>
                <w:kern w:val="36"/>
                <w:sz w:val="22"/>
                <w:szCs w:val="22"/>
                <w:lang w:val="en-GB"/>
              </w:rPr>
              <w:t>l</w:t>
            </w:r>
            <w:proofErr w:type="spellEnd"/>
            <w:r w:rsidR="00366F49" w:rsidRPr="00CE2B43">
              <w:rPr>
                <w:rFonts w:ascii="Arial" w:hAnsi="Arial" w:cs="Arial"/>
                <w:color w:val="000000" w:themeColor="text1"/>
                <w:kern w:val="36"/>
                <w:sz w:val="22"/>
                <w:szCs w:val="22"/>
                <w:lang w:val="en-GB"/>
              </w:rPr>
              <w:t xml:space="preserve"> åndsverk </w:t>
            </w:r>
            <w:r w:rsidR="00CF206D" w:rsidRPr="00CE2B43">
              <w:rPr>
                <w:rFonts w:ascii="Arial" w:hAnsi="Arial" w:cs="Arial"/>
                <w:color w:val="000000" w:themeColor="text1"/>
                <w:kern w:val="36"/>
                <w:sz w:val="22"/>
                <w:szCs w:val="22"/>
                <w:lang w:val="en-GB"/>
              </w:rPr>
              <w:t>mv.</w:t>
            </w:r>
            <w:r w:rsidR="002849F8" w:rsidRPr="00CE2B43">
              <w:rPr>
                <w:rFonts w:ascii="Arial" w:hAnsi="Arial" w:cs="Arial"/>
                <w:color w:val="000000" w:themeColor="text1"/>
                <w:kern w:val="36"/>
                <w:sz w:val="22"/>
                <w:szCs w:val="22"/>
                <w:lang w:val="en-GB"/>
              </w:rPr>
              <w:t>]</w:t>
            </w:r>
            <w:r w:rsidR="00366F49" w:rsidRPr="00CE2B43">
              <w:rPr>
                <w:rFonts w:ascii="Arial" w:hAnsi="Arial" w:cs="Arial"/>
                <w:color w:val="000000" w:themeColor="text1"/>
                <w:kern w:val="36"/>
                <w:sz w:val="22"/>
                <w:szCs w:val="22"/>
                <w:lang w:val="en-GB"/>
              </w:rPr>
              <w:t xml:space="preserve"> </w:t>
            </w:r>
            <w:r w:rsidR="00366F49" w:rsidRPr="002312FF">
              <w:rPr>
                <w:rFonts w:ascii="Arial" w:hAnsi="Arial" w:cs="Arial"/>
                <w:color w:val="000000" w:themeColor="text1"/>
                <w:kern w:val="36"/>
                <w:sz w:val="22"/>
                <w:szCs w:val="22"/>
                <w:lang w:val="en-US"/>
              </w:rPr>
              <w:t>(</w:t>
            </w:r>
            <w:r w:rsidR="003607EA" w:rsidRPr="002312FF">
              <w:rPr>
                <w:rFonts w:ascii="Arial" w:hAnsi="Arial" w:cs="Arial"/>
                <w:color w:val="000000" w:themeColor="text1"/>
                <w:kern w:val="36"/>
                <w:sz w:val="22"/>
                <w:szCs w:val="22"/>
                <w:lang w:val="en-US"/>
              </w:rPr>
              <w:t>last updated</w:t>
            </w:r>
            <w:r w:rsidR="00594830" w:rsidRPr="002312FF">
              <w:rPr>
                <w:rFonts w:ascii="Arial" w:hAnsi="Arial" w:cs="Arial"/>
                <w:color w:val="000000" w:themeColor="text1"/>
                <w:kern w:val="36"/>
                <w:sz w:val="22"/>
                <w:szCs w:val="22"/>
                <w:lang w:val="en-US"/>
              </w:rPr>
              <w:t xml:space="preserve"> </w:t>
            </w:r>
            <w:r w:rsidR="00594830" w:rsidRPr="002312FF">
              <w:rPr>
                <w:rFonts w:ascii="Arial" w:hAnsi="Arial" w:cs="Arial"/>
                <w:color w:val="000000" w:themeColor="text1"/>
                <w:sz w:val="22"/>
                <w:szCs w:val="22"/>
                <w:lang w:val="en-US"/>
              </w:rPr>
              <w:t>20.12.2018</w:t>
            </w:r>
            <w:r w:rsidR="00563BFE" w:rsidRPr="002312FF">
              <w:rPr>
                <w:rFonts w:ascii="Arial" w:hAnsi="Arial" w:cs="Arial"/>
                <w:color w:val="000000" w:themeColor="text1"/>
                <w:sz w:val="22"/>
                <w:szCs w:val="22"/>
                <w:lang w:val="en-US"/>
              </w:rPr>
              <w:t xml:space="preserve"> </w:t>
            </w:r>
            <w:r w:rsidR="0002562D" w:rsidRPr="002312FF">
              <w:rPr>
                <w:rFonts w:ascii="Arial" w:hAnsi="Arial" w:cs="Arial"/>
                <w:color w:val="000000" w:themeColor="text1"/>
                <w:sz w:val="22"/>
                <w:szCs w:val="22"/>
                <w:lang w:val="en-US"/>
              </w:rPr>
              <w:t>with effect from</w:t>
            </w:r>
            <w:r w:rsidR="00563BFE" w:rsidRPr="002312FF">
              <w:rPr>
                <w:rFonts w:ascii="Arial" w:hAnsi="Arial" w:cs="Arial"/>
                <w:color w:val="000000" w:themeColor="text1"/>
                <w:sz w:val="22"/>
                <w:szCs w:val="22"/>
                <w:lang w:val="en-US"/>
              </w:rPr>
              <w:t xml:space="preserve"> 01.10.2015</w:t>
            </w:r>
            <w:r w:rsidR="00366F49" w:rsidRPr="002312FF">
              <w:rPr>
                <w:rFonts w:ascii="Arial" w:hAnsi="Arial" w:cs="Arial"/>
                <w:color w:val="000000" w:themeColor="text1"/>
                <w:kern w:val="36"/>
                <w:sz w:val="22"/>
                <w:szCs w:val="22"/>
                <w:lang w:val="en-US"/>
              </w:rPr>
              <w:t>)</w:t>
            </w:r>
          </w:p>
          <w:p w14:paraId="0C42BFD1" w14:textId="3CFE5199" w:rsidR="003C76B2" w:rsidRPr="00F335B1" w:rsidRDefault="002849F8" w:rsidP="00835E28">
            <w:pPr>
              <w:pStyle w:val="bullet"/>
              <w:numPr>
                <w:ilvl w:val="0"/>
                <w:numId w:val="1"/>
              </w:numPr>
              <w:tabs>
                <w:tab w:val="clear" w:pos="567"/>
              </w:tabs>
              <w:spacing w:line="276" w:lineRule="auto"/>
              <w:jc w:val="both"/>
              <w:rPr>
                <w:rFonts w:ascii="Arial" w:hAnsi="Arial" w:cs="Arial"/>
                <w:color w:val="000000" w:themeColor="text1"/>
                <w:sz w:val="22"/>
                <w:szCs w:val="22"/>
                <w:lang w:val="en-US"/>
              </w:rPr>
            </w:pPr>
            <w:r>
              <w:rPr>
                <w:rFonts w:ascii="Arial" w:hAnsi="Arial" w:cs="Arial"/>
                <w:color w:val="000000" w:themeColor="text1"/>
                <w:kern w:val="36"/>
                <w:sz w:val="22"/>
                <w:szCs w:val="22"/>
                <w:lang w:val="en-US"/>
              </w:rPr>
              <w:t xml:space="preserve">The </w:t>
            </w:r>
            <w:r w:rsidR="00E6425D">
              <w:rPr>
                <w:rFonts w:ascii="Arial" w:hAnsi="Arial" w:cs="Arial"/>
                <w:color w:val="000000" w:themeColor="text1"/>
                <w:kern w:val="36"/>
                <w:sz w:val="22"/>
                <w:szCs w:val="22"/>
                <w:lang w:val="en-US"/>
              </w:rPr>
              <w:t>A</w:t>
            </w:r>
            <w:r w:rsidR="00E6425D" w:rsidRPr="00F335B1">
              <w:rPr>
                <w:rFonts w:ascii="Arial" w:hAnsi="Arial" w:cs="Arial"/>
                <w:color w:val="000000" w:themeColor="text1"/>
                <w:kern w:val="36"/>
                <w:sz w:val="22"/>
                <w:szCs w:val="22"/>
                <w:lang w:val="en-US"/>
              </w:rPr>
              <w:t xml:space="preserve">ct </w:t>
            </w:r>
            <w:r w:rsidR="002312FF" w:rsidRPr="00F335B1">
              <w:rPr>
                <w:rFonts w:ascii="Arial" w:hAnsi="Arial" w:cs="Arial"/>
                <w:color w:val="000000" w:themeColor="text1"/>
                <w:kern w:val="36"/>
                <w:sz w:val="22"/>
                <w:szCs w:val="22"/>
                <w:lang w:val="en-US"/>
              </w:rPr>
              <w:t>respecting the right to em</w:t>
            </w:r>
            <w:r w:rsidR="00F335B1" w:rsidRPr="00F335B1">
              <w:rPr>
                <w:rFonts w:ascii="Arial" w:hAnsi="Arial" w:cs="Arial"/>
                <w:color w:val="000000" w:themeColor="text1"/>
                <w:kern w:val="36"/>
                <w:sz w:val="22"/>
                <w:szCs w:val="22"/>
                <w:lang w:val="en-US"/>
              </w:rPr>
              <w:t>ployees</w:t>
            </w:r>
            <w:r w:rsidR="008238BF">
              <w:rPr>
                <w:rFonts w:ascii="Arial" w:hAnsi="Arial" w:cs="Arial"/>
                <w:color w:val="000000" w:themeColor="text1"/>
                <w:kern w:val="36"/>
                <w:sz w:val="22"/>
                <w:szCs w:val="22"/>
                <w:lang w:val="en-US"/>
              </w:rPr>
              <w:t>’</w:t>
            </w:r>
            <w:r w:rsidR="00F335B1" w:rsidRPr="00F335B1">
              <w:rPr>
                <w:rFonts w:ascii="Arial" w:hAnsi="Arial" w:cs="Arial"/>
                <w:color w:val="000000" w:themeColor="text1"/>
                <w:kern w:val="36"/>
                <w:sz w:val="22"/>
                <w:szCs w:val="22"/>
                <w:lang w:val="en-US"/>
              </w:rPr>
              <w:t xml:space="preserve"> inventions </w:t>
            </w:r>
            <w:r>
              <w:rPr>
                <w:rFonts w:ascii="Arial" w:hAnsi="Arial" w:cs="Arial"/>
                <w:color w:val="000000" w:themeColor="text1"/>
                <w:kern w:val="36"/>
                <w:sz w:val="22"/>
                <w:szCs w:val="22"/>
                <w:lang w:val="en-US"/>
              </w:rPr>
              <w:t>[</w:t>
            </w:r>
            <w:proofErr w:type="spellStart"/>
            <w:r w:rsidR="003C76B2" w:rsidRPr="00F335B1">
              <w:rPr>
                <w:rFonts w:ascii="Arial" w:hAnsi="Arial" w:cs="Arial"/>
                <w:color w:val="000000" w:themeColor="text1"/>
                <w:kern w:val="36"/>
                <w:sz w:val="22"/>
                <w:szCs w:val="22"/>
                <w:lang w:val="en-US"/>
              </w:rPr>
              <w:t>Lov</w:t>
            </w:r>
            <w:proofErr w:type="spellEnd"/>
            <w:r w:rsidR="003C76B2" w:rsidRPr="00F335B1">
              <w:rPr>
                <w:rFonts w:ascii="Arial" w:hAnsi="Arial" w:cs="Arial"/>
                <w:color w:val="000000" w:themeColor="text1"/>
                <w:kern w:val="36"/>
                <w:sz w:val="22"/>
                <w:szCs w:val="22"/>
                <w:lang w:val="en-US"/>
              </w:rPr>
              <w:t xml:space="preserve"> om </w:t>
            </w:r>
            <w:proofErr w:type="spellStart"/>
            <w:r w:rsidR="003C76B2" w:rsidRPr="00F335B1">
              <w:rPr>
                <w:rFonts w:ascii="Arial" w:hAnsi="Arial" w:cs="Arial"/>
                <w:color w:val="000000" w:themeColor="text1"/>
                <w:kern w:val="36"/>
                <w:sz w:val="22"/>
                <w:szCs w:val="22"/>
                <w:lang w:val="en-US"/>
              </w:rPr>
              <w:t>retten</w:t>
            </w:r>
            <w:proofErr w:type="spellEnd"/>
            <w:r w:rsidR="003C76B2" w:rsidRPr="00F335B1">
              <w:rPr>
                <w:rFonts w:ascii="Arial" w:hAnsi="Arial" w:cs="Arial"/>
                <w:color w:val="000000" w:themeColor="text1"/>
                <w:kern w:val="36"/>
                <w:sz w:val="22"/>
                <w:szCs w:val="22"/>
                <w:lang w:val="en-US"/>
              </w:rPr>
              <w:t xml:space="preserve"> </w:t>
            </w:r>
            <w:proofErr w:type="spellStart"/>
            <w:r w:rsidR="003C76B2" w:rsidRPr="00F335B1">
              <w:rPr>
                <w:rFonts w:ascii="Arial" w:hAnsi="Arial" w:cs="Arial"/>
                <w:color w:val="000000" w:themeColor="text1"/>
                <w:kern w:val="36"/>
                <w:sz w:val="22"/>
                <w:szCs w:val="22"/>
                <w:lang w:val="en-US"/>
              </w:rPr>
              <w:t>til</w:t>
            </w:r>
            <w:proofErr w:type="spellEnd"/>
            <w:r w:rsidR="003C76B2" w:rsidRPr="00F335B1">
              <w:rPr>
                <w:rFonts w:ascii="Arial" w:hAnsi="Arial" w:cs="Arial"/>
                <w:color w:val="000000" w:themeColor="text1"/>
                <w:kern w:val="36"/>
                <w:sz w:val="22"/>
                <w:szCs w:val="22"/>
                <w:lang w:val="en-US"/>
              </w:rPr>
              <w:t xml:space="preserve"> </w:t>
            </w:r>
            <w:proofErr w:type="spellStart"/>
            <w:r w:rsidR="003C76B2" w:rsidRPr="00F335B1">
              <w:rPr>
                <w:rFonts w:ascii="Arial" w:hAnsi="Arial" w:cs="Arial"/>
                <w:color w:val="000000" w:themeColor="text1"/>
                <w:kern w:val="36"/>
                <w:sz w:val="22"/>
                <w:szCs w:val="22"/>
                <w:lang w:val="en-US"/>
              </w:rPr>
              <w:t>oppfinnelser</w:t>
            </w:r>
            <w:proofErr w:type="spellEnd"/>
            <w:r w:rsidR="003C76B2" w:rsidRPr="00F335B1">
              <w:rPr>
                <w:rFonts w:ascii="Arial" w:hAnsi="Arial" w:cs="Arial"/>
                <w:color w:val="000000" w:themeColor="text1"/>
                <w:kern w:val="36"/>
                <w:sz w:val="22"/>
                <w:szCs w:val="22"/>
                <w:lang w:val="en-US"/>
              </w:rPr>
              <w:t xml:space="preserve"> </w:t>
            </w:r>
            <w:proofErr w:type="spellStart"/>
            <w:r w:rsidR="003C76B2" w:rsidRPr="00F335B1">
              <w:rPr>
                <w:rFonts w:ascii="Arial" w:hAnsi="Arial" w:cs="Arial"/>
                <w:color w:val="000000" w:themeColor="text1"/>
                <w:kern w:val="36"/>
                <w:sz w:val="22"/>
                <w:szCs w:val="22"/>
                <w:lang w:val="en-US"/>
              </w:rPr>
              <w:t>som</w:t>
            </w:r>
            <w:proofErr w:type="spellEnd"/>
            <w:r w:rsidR="003C76B2" w:rsidRPr="00F335B1">
              <w:rPr>
                <w:rFonts w:ascii="Arial" w:hAnsi="Arial" w:cs="Arial"/>
                <w:color w:val="000000" w:themeColor="text1"/>
                <w:kern w:val="36"/>
                <w:sz w:val="22"/>
                <w:szCs w:val="22"/>
                <w:lang w:val="en-US"/>
              </w:rPr>
              <w:t xml:space="preserve"> er </w:t>
            </w:r>
            <w:proofErr w:type="spellStart"/>
            <w:r w:rsidR="003C76B2" w:rsidRPr="00F335B1">
              <w:rPr>
                <w:rFonts w:ascii="Arial" w:hAnsi="Arial" w:cs="Arial"/>
                <w:color w:val="000000" w:themeColor="text1"/>
                <w:kern w:val="36"/>
                <w:sz w:val="22"/>
                <w:szCs w:val="22"/>
                <w:lang w:val="en-US"/>
              </w:rPr>
              <w:t>gjort</w:t>
            </w:r>
            <w:proofErr w:type="spellEnd"/>
            <w:r w:rsidR="003C76B2" w:rsidRPr="00F335B1">
              <w:rPr>
                <w:rFonts w:ascii="Arial" w:hAnsi="Arial" w:cs="Arial"/>
                <w:color w:val="000000" w:themeColor="text1"/>
                <w:kern w:val="36"/>
                <w:sz w:val="22"/>
                <w:szCs w:val="22"/>
                <w:lang w:val="en-US"/>
              </w:rPr>
              <w:t xml:space="preserve"> av </w:t>
            </w:r>
            <w:proofErr w:type="spellStart"/>
            <w:r w:rsidR="003C76B2" w:rsidRPr="00F335B1">
              <w:rPr>
                <w:rFonts w:ascii="Arial" w:hAnsi="Arial" w:cs="Arial"/>
                <w:color w:val="000000" w:themeColor="text1"/>
                <w:kern w:val="36"/>
                <w:sz w:val="22"/>
                <w:szCs w:val="22"/>
                <w:lang w:val="en-US"/>
              </w:rPr>
              <w:t>arbeidstakere</w:t>
            </w:r>
            <w:proofErr w:type="spellEnd"/>
            <w:r>
              <w:rPr>
                <w:rFonts w:ascii="Arial" w:hAnsi="Arial" w:cs="Arial"/>
                <w:color w:val="000000" w:themeColor="text1"/>
                <w:kern w:val="36"/>
                <w:sz w:val="22"/>
                <w:szCs w:val="22"/>
                <w:lang w:val="en-US"/>
              </w:rPr>
              <w:t>]</w:t>
            </w:r>
            <w:r w:rsidR="003C76B2" w:rsidRPr="00F335B1">
              <w:rPr>
                <w:rFonts w:ascii="Arial" w:hAnsi="Arial" w:cs="Arial"/>
                <w:color w:val="000000" w:themeColor="text1"/>
                <w:kern w:val="36"/>
                <w:sz w:val="22"/>
                <w:szCs w:val="22"/>
                <w:lang w:val="en-US"/>
              </w:rPr>
              <w:t xml:space="preserve"> (</w:t>
            </w:r>
            <w:r w:rsidR="00F335B1" w:rsidRPr="00F335B1">
              <w:rPr>
                <w:rFonts w:ascii="Arial" w:hAnsi="Arial" w:cs="Arial"/>
                <w:color w:val="000000" w:themeColor="text1"/>
                <w:kern w:val="36"/>
                <w:sz w:val="22"/>
                <w:szCs w:val="22"/>
                <w:lang w:val="en-US"/>
              </w:rPr>
              <w:t>last updated</w:t>
            </w:r>
            <w:r w:rsidR="00E97514" w:rsidRPr="00F335B1">
              <w:rPr>
                <w:rFonts w:ascii="Arial" w:hAnsi="Arial" w:cs="Arial"/>
                <w:color w:val="000000" w:themeColor="text1"/>
                <w:kern w:val="36"/>
                <w:sz w:val="22"/>
                <w:szCs w:val="22"/>
                <w:lang w:val="en-US"/>
              </w:rPr>
              <w:t xml:space="preserve"> </w:t>
            </w:r>
            <w:r w:rsidR="00E97514" w:rsidRPr="00F335B1">
              <w:rPr>
                <w:rFonts w:ascii="Arial" w:hAnsi="Arial" w:cs="Arial"/>
                <w:color w:val="000000" w:themeColor="text1"/>
                <w:sz w:val="22"/>
                <w:szCs w:val="22"/>
                <w:lang w:val="en-US"/>
              </w:rPr>
              <w:t xml:space="preserve">01.10.2015 </w:t>
            </w:r>
            <w:r w:rsidR="00F335B1" w:rsidRPr="00F335B1">
              <w:rPr>
                <w:rFonts w:ascii="Arial" w:hAnsi="Arial" w:cs="Arial"/>
                <w:color w:val="000000" w:themeColor="text1"/>
                <w:sz w:val="22"/>
                <w:szCs w:val="22"/>
                <w:lang w:val="en-US"/>
              </w:rPr>
              <w:t>with effect fr</w:t>
            </w:r>
            <w:r w:rsidR="00F335B1">
              <w:rPr>
                <w:rFonts w:ascii="Arial" w:hAnsi="Arial" w:cs="Arial"/>
                <w:color w:val="000000" w:themeColor="text1"/>
                <w:sz w:val="22"/>
                <w:szCs w:val="22"/>
                <w:lang w:val="en-US"/>
              </w:rPr>
              <w:t>om</w:t>
            </w:r>
            <w:r w:rsidR="00E97514" w:rsidRPr="00F335B1">
              <w:rPr>
                <w:rFonts w:ascii="Arial" w:hAnsi="Arial" w:cs="Arial"/>
                <w:color w:val="000000" w:themeColor="text1"/>
                <w:sz w:val="22"/>
                <w:szCs w:val="22"/>
                <w:lang w:val="en-US"/>
              </w:rPr>
              <w:t xml:space="preserve"> 19.06.2015</w:t>
            </w:r>
            <w:r w:rsidR="003C76B2" w:rsidRPr="00F335B1">
              <w:rPr>
                <w:rFonts w:ascii="Arial" w:hAnsi="Arial" w:cs="Arial"/>
                <w:color w:val="000000" w:themeColor="text1"/>
                <w:kern w:val="36"/>
                <w:sz w:val="22"/>
                <w:szCs w:val="22"/>
                <w:lang w:val="en-US"/>
              </w:rPr>
              <w:t>)</w:t>
            </w:r>
          </w:p>
          <w:p w14:paraId="7DC9AD27" w14:textId="64478DAD" w:rsidR="005A121F" w:rsidRPr="007A1E08" w:rsidRDefault="007A1E08" w:rsidP="00B038FB">
            <w:pPr>
              <w:pStyle w:val="BodyText"/>
              <w:numPr>
                <w:ilvl w:val="0"/>
                <w:numId w:val="1"/>
              </w:numPr>
              <w:tabs>
                <w:tab w:val="clear" w:pos="992"/>
              </w:tabs>
              <w:spacing w:line="276" w:lineRule="auto"/>
              <w:jc w:val="left"/>
              <w:rPr>
                <w:rFonts w:ascii="Arial" w:hAnsi="Arial"/>
                <w:sz w:val="22"/>
                <w:szCs w:val="22"/>
                <w:lang w:val="en-GB" w:eastAsia="en-GB"/>
              </w:rPr>
            </w:pPr>
            <w:r w:rsidRPr="007A1E08">
              <w:rPr>
                <w:rFonts w:ascii="Arial" w:hAnsi="Arial"/>
                <w:sz w:val="22"/>
                <w:szCs w:val="22"/>
                <w:lang w:val="en-GB" w:eastAsia="en-GB"/>
              </w:rPr>
              <w:t xml:space="preserve">The Act relating to Universities and University Colleges </w:t>
            </w:r>
            <w:r w:rsidR="002849F8">
              <w:rPr>
                <w:rFonts w:ascii="Arial" w:hAnsi="Arial"/>
                <w:sz w:val="22"/>
                <w:szCs w:val="22"/>
                <w:lang w:val="en-GB" w:eastAsia="en-GB"/>
              </w:rPr>
              <w:t>[</w:t>
            </w:r>
            <w:proofErr w:type="spellStart"/>
            <w:r w:rsidRPr="007A1E08">
              <w:rPr>
                <w:rFonts w:ascii="Arial" w:hAnsi="Arial"/>
                <w:sz w:val="22"/>
                <w:szCs w:val="22"/>
                <w:lang w:val="en-GB" w:eastAsia="en-GB"/>
              </w:rPr>
              <w:t>Lov</w:t>
            </w:r>
            <w:proofErr w:type="spellEnd"/>
            <w:r w:rsidRPr="007A1E08">
              <w:rPr>
                <w:rFonts w:ascii="Arial" w:hAnsi="Arial"/>
                <w:sz w:val="22"/>
                <w:szCs w:val="22"/>
                <w:lang w:val="en-GB" w:eastAsia="en-GB"/>
              </w:rPr>
              <w:t xml:space="preserve"> om </w:t>
            </w:r>
            <w:proofErr w:type="spellStart"/>
            <w:r w:rsidRPr="007A1E08">
              <w:rPr>
                <w:rFonts w:ascii="Arial" w:hAnsi="Arial"/>
                <w:sz w:val="22"/>
                <w:szCs w:val="22"/>
                <w:lang w:val="en-GB" w:eastAsia="en-GB"/>
              </w:rPr>
              <w:t>universiteter</w:t>
            </w:r>
            <w:proofErr w:type="spellEnd"/>
            <w:r w:rsidRPr="007A1E08">
              <w:rPr>
                <w:rFonts w:ascii="Arial" w:hAnsi="Arial"/>
                <w:sz w:val="22"/>
                <w:szCs w:val="22"/>
                <w:lang w:val="en-GB" w:eastAsia="en-GB"/>
              </w:rPr>
              <w:t xml:space="preserve"> og </w:t>
            </w:r>
            <w:proofErr w:type="spellStart"/>
            <w:r w:rsidR="00CE2B43" w:rsidRPr="007A1E08">
              <w:rPr>
                <w:rFonts w:ascii="Arial" w:hAnsi="Arial"/>
                <w:sz w:val="22"/>
                <w:szCs w:val="22"/>
                <w:lang w:val="en-GB" w:eastAsia="en-GB"/>
              </w:rPr>
              <w:t>høyskoler</w:t>
            </w:r>
            <w:proofErr w:type="spellEnd"/>
            <w:r w:rsidR="00CE2B43">
              <w:rPr>
                <w:rFonts w:ascii="Arial" w:hAnsi="Arial"/>
                <w:sz w:val="22"/>
                <w:szCs w:val="22"/>
                <w:lang w:val="en-GB" w:eastAsia="en-GB"/>
              </w:rPr>
              <w:t xml:space="preserve"> [</w:t>
            </w:r>
            <w:r w:rsidRPr="007A1E08">
              <w:rPr>
                <w:rFonts w:ascii="Arial" w:hAnsi="Arial"/>
                <w:sz w:val="22"/>
                <w:szCs w:val="22"/>
                <w:lang w:val="en-GB" w:eastAsia="en-GB"/>
              </w:rPr>
              <w:t xml:space="preserve"> (laid down by the Ministry of Education and Research, last updated on 12 December 2008 with effect from 1 January 2009)</w:t>
            </w:r>
          </w:p>
          <w:p w14:paraId="6977E5A5" w14:textId="0455F30C" w:rsidR="0081456D" w:rsidRPr="00B038FB" w:rsidRDefault="00835E28" w:rsidP="00B038FB">
            <w:pPr>
              <w:pStyle w:val="BodyText"/>
              <w:numPr>
                <w:ilvl w:val="0"/>
                <w:numId w:val="1"/>
              </w:numPr>
              <w:tabs>
                <w:tab w:val="clear" w:pos="992"/>
              </w:tabs>
              <w:spacing w:line="276" w:lineRule="auto"/>
              <w:jc w:val="left"/>
              <w:rPr>
                <w:rFonts w:ascii="Arial" w:hAnsi="Arial"/>
                <w:sz w:val="22"/>
                <w:szCs w:val="22"/>
                <w:lang w:val="en-GB" w:eastAsia="en-GB"/>
              </w:rPr>
            </w:pPr>
            <w:r w:rsidRPr="00B038FB">
              <w:rPr>
                <w:rFonts w:ascii="Arial" w:hAnsi="Arial"/>
                <w:sz w:val="22"/>
                <w:szCs w:val="22"/>
                <w:lang w:val="en-GB" w:eastAsia="en-GB"/>
              </w:rPr>
              <w:t xml:space="preserve">Circular F-20-07 from the Ministry of Education and Research </w:t>
            </w:r>
            <w:r w:rsidR="003E1E59" w:rsidRPr="00B038FB">
              <w:rPr>
                <w:rFonts w:ascii="Arial" w:hAnsi="Arial"/>
                <w:sz w:val="22"/>
                <w:szCs w:val="22"/>
                <w:lang w:val="en-GB" w:eastAsia="en-GB"/>
              </w:rPr>
              <w:t>"</w:t>
            </w:r>
            <w:proofErr w:type="spellStart"/>
            <w:r w:rsidR="003E1E59" w:rsidRPr="00B038FB">
              <w:rPr>
                <w:rFonts w:ascii="Arial" w:hAnsi="Arial"/>
                <w:sz w:val="22"/>
                <w:szCs w:val="22"/>
                <w:lang w:val="en-GB" w:eastAsia="en-GB"/>
              </w:rPr>
              <w:t>Reglement</w:t>
            </w:r>
            <w:proofErr w:type="spellEnd"/>
            <w:r w:rsidR="003E1E59" w:rsidRPr="00B038FB">
              <w:rPr>
                <w:rFonts w:ascii="Arial" w:hAnsi="Arial"/>
                <w:sz w:val="22"/>
                <w:szCs w:val="22"/>
                <w:lang w:val="en-GB" w:eastAsia="en-GB"/>
              </w:rPr>
              <w:t xml:space="preserve"> om </w:t>
            </w:r>
            <w:proofErr w:type="spellStart"/>
            <w:r w:rsidR="003E1E59" w:rsidRPr="00B038FB">
              <w:rPr>
                <w:rFonts w:ascii="Arial" w:hAnsi="Arial"/>
                <w:sz w:val="22"/>
                <w:szCs w:val="22"/>
                <w:lang w:val="en-GB" w:eastAsia="en-GB"/>
              </w:rPr>
              <w:t>statlige</w:t>
            </w:r>
            <w:proofErr w:type="spellEnd"/>
            <w:r w:rsidR="003E1E59" w:rsidRPr="00B038FB">
              <w:rPr>
                <w:rFonts w:ascii="Arial" w:hAnsi="Arial"/>
                <w:sz w:val="22"/>
                <w:szCs w:val="22"/>
                <w:lang w:val="en-GB" w:eastAsia="en-GB"/>
              </w:rPr>
              <w:t xml:space="preserve"> </w:t>
            </w:r>
            <w:proofErr w:type="spellStart"/>
            <w:r w:rsidR="003E1E59" w:rsidRPr="00B038FB">
              <w:rPr>
                <w:rFonts w:ascii="Arial" w:hAnsi="Arial"/>
                <w:sz w:val="22"/>
                <w:szCs w:val="22"/>
                <w:lang w:val="en-GB" w:eastAsia="en-GB"/>
              </w:rPr>
              <w:t>universiteter</w:t>
            </w:r>
            <w:proofErr w:type="spellEnd"/>
            <w:r w:rsidR="003E1E59" w:rsidRPr="00B038FB">
              <w:rPr>
                <w:rFonts w:ascii="Arial" w:hAnsi="Arial"/>
                <w:sz w:val="22"/>
                <w:szCs w:val="22"/>
                <w:lang w:val="en-GB" w:eastAsia="en-GB"/>
              </w:rPr>
              <w:t xml:space="preserve"> og </w:t>
            </w:r>
            <w:proofErr w:type="spellStart"/>
            <w:r w:rsidR="003E1E59" w:rsidRPr="00B038FB">
              <w:rPr>
                <w:rFonts w:ascii="Arial" w:hAnsi="Arial"/>
                <w:sz w:val="22"/>
                <w:szCs w:val="22"/>
                <w:lang w:val="en-GB" w:eastAsia="en-GB"/>
              </w:rPr>
              <w:t>høgskolers</w:t>
            </w:r>
            <w:proofErr w:type="spellEnd"/>
            <w:r w:rsidR="003E1E59" w:rsidRPr="00B038FB">
              <w:rPr>
                <w:rFonts w:ascii="Arial" w:hAnsi="Arial"/>
                <w:sz w:val="22"/>
                <w:szCs w:val="22"/>
                <w:lang w:val="en-GB" w:eastAsia="en-GB"/>
              </w:rPr>
              <w:t xml:space="preserve"> </w:t>
            </w:r>
            <w:proofErr w:type="spellStart"/>
            <w:r w:rsidR="003E1E59" w:rsidRPr="00B038FB">
              <w:rPr>
                <w:rFonts w:ascii="Arial" w:hAnsi="Arial"/>
                <w:sz w:val="22"/>
                <w:szCs w:val="22"/>
                <w:lang w:val="en-GB" w:eastAsia="en-GB"/>
              </w:rPr>
              <w:t>forpliktende</w:t>
            </w:r>
            <w:proofErr w:type="spellEnd"/>
            <w:r w:rsidR="003E1E59" w:rsidRPr="00B038FB">
              <w:rPr>
                <w:rFonts w:ascii="Arial" w:hAnsi="Arial"/>
                <w:sz w:val="22"/>
                <w:szCs w:val="22"/>
                <w:lang w:val="en-GB" w:eastAsia="en-GB"/>
              </w:rPr>
              <w:t xml:space="preserve"> </w:t>
            </w:r>
            <w:proofErr w:type="spellStart"/>
            <w:r w:rsidR="003E1E59" w:rsidRPr="00B038FB">
              <w:rPr>
                <w:rFonts w:ascii="Arial" w:hAnsi="Arial"/>
                <w:sz w:val="22"/>
                <w:szCs w:val="22"/>
                <w:lang w:val="en-GB" w:eastAsia="en-GB"/>
              </w:rPr>
              <w:t>samarbeid</w:t>
            </w:r>
            <w:proofErr w:type="spellEnd"/>
            <w:r w:rsidR="003E1E59" w:rsidRPr="00B038FB">
              <w:rPr>
                <w:rFonts w:ascii="Arial" w:hAnsi="Arial"/>
                <w:sz w:val="22"/>
                <w:szCs w:val="22"/>
                <w:lang w:val="en-GB" w:eastAsia="en-GB"/>
              </w:rPr>
              <w:t xml:space="preserve"> og </w:t>
            </w:r>
            <w:proofErr w:type="spellStart"/>
            <w:r w:rsidR="003E1E59" w:rsidRPr="00B038FB">
              <w:rPr>
                <w:rFonts w:ascii="Arial" w:hAnsi="Arial"/>
                <w:sz w:val="22"/>
                <w:szCs w:val="22"/>
                <w:lang w:val="en-GB" w:eastAsia="en-GB"/>
              </w:rPr>
              <w:t>erverv</w:t>
            </w:r>
            <w:proofErr w:type="spellEnd"/>
            <w:r w:rsidR="003E1E59" w:rsidRPr="00B038FB">
              <w:rPr>
                <w:rFonts w:ascii="Arial" w:hAnsi="Arial"/>
                <w:sz w:val="22"/>
                <w:szCs w:val="22"/>
                <w:lang w:val="en-GB" w:eastAsia="en-GB"/>
              </w:rPr>
              <w:t xml:space="preserve"> </w:t>
            </w:r>
            <w:proofErr w:type="spellStart"/>
            <w:r w:rsidR="003E1E59" w:rsidRPr="00B038FB">
              <w:rPr>
                <w:rFonts w:ascii="Arial" w:hAnsi="Arial"/>
                <w:sz w:val="22"/>
                <w:szCs w:val="22"/>
                <w:lang w:val="en-GB" w:eastAsia="en-GB"/>
              </w:rPr>
              <w:t>av</w:t>
            </w:r>
            <w:proofErr w:type="spellEnd"/>
            <w:r w:rsidR="003E1E59" w:rsidRPr="00B038FB">
              <w:rPr>
                <w:rFonts w:ascii="Arial" w:hAnsi="Arial"/>
                <w:sz w:val="22"/>
                <w:szCs w:val="22"/>
                <w:lang w:val="en-GB" w:eastAsia="en-GB"/>
              </w:rPr>
              <w:t xml:space="preserve"> </w:t>
            </w:r>
            <w:proofErr w:type="spellStart"/>
            <w:r w:rsidR="003E1E59" w:rsidRPr="00B038FB">
              <w:rPr>
                <w:rFonts w:ascii="Arial" w:hAnsi="Arial"/>
                <w:sz w:val="22"/>
                <w:szCs w:val="22"/>
                <w:lang w:val="en-GB" w:eastAsia="en-GB"/>
              </w:rPr>
              <w:t>aksjer</w:t>
            </w:r>
            <w:proofErr w:type="spellEnd"/>
            <w:r w:rsidR="003E1E59" w:rsidRPr="00B038FB">
              <w:rPr>
                <w:rFonts w:ascii="Arial" w:hAnsi="Arial"/>
                <w:sz w:val="22"/>
                <w:szCs w:val="22"/>
                <w:lang w:val="en-GB" w:eastAsia="en-GB"/>
              </w:rPr>
              <w:t>"</w:t>
            </w:r>
            <w:r w:rsidR="002849F8">
              <w:rPr>
                <w:rFonts w:ascii="Arial" w:hAnsi="Arial"/>
                <w:sz w:val="22"/>
                <w:szCs w:val="22"/>
                <w:lang w:val="en-GB" w:eastAsia="en-GB"/>
              </w:rPr>
              <w:t xml:space="preserve"> (</w:t>
            </w:r>
            <w:r w:rsidR="002849F8" w:rsidRPr="00B038FB">
              <w:rPr>
                <w:rFonts w:ascii="Arial" w:hAnsi="Arial"/>
                <w:sz w:val="22"/>
                <w:szCs w:val="22"/>
                <w:lang w:val="en-GB" w:eastAsia="en-GB"/>
              </w:rPr>
              <w:t>"Regulations regarding binding collaboration and acquisition of shares by State universities and university colleges"</w:t>
            </w:r>
            <w:r w:rsidR="002849F8">
              <w:rPr>
                <w:rFonts w:ascii="Arial" w:hAnsi="Arial"/>
                <w:sz w:val="22"/>
                <w:szCs w:val="22"/>
                <w:lang w:val="en-GB" w:eastAsia="en-GB"/>
              </w:rPr>
              <w:t>)</w:t>
            </w:r>
          </w:p>
          <w:p w14:paraId="75B3F6AC" w14:textId="281314AB" w:rsidR="005A121F" w:rsidRPr="00100576" w:rsidRDefault="008A2D2C" w:rsidP="00835E28">
            <w:pPr>
              <w:pStyle w:val="bullet"/>
              <w:numPr>
                <w:ilvl w:val="0"/>
                <w:numId w:val="1"/>
              </w:numPr>
              <w:tabs>
                <w:tab w:val="clear" w:pos="567"/>
              </w:tabs>
              <w:spacing w:line="276" w:lineRule="auto"/>
              <w:jc w:val="both"/>
              <w:rPr>
                <w:rFonts w:ascii="Arial" w:hAnsi="Arial" w:cs="Arial"/>
                <w:color w:val="000000" w:themeColor="text1"/>
                <w:sz w:val="22"/>
                <w:szCs w:val="22"/>
                <w:lang w:val="en-US"/>
              </w:rPr>
            </w:pPr>
            <w:r w:rsidRPr="00100576">
              <w:rPr>
                <w:rFonts w:ascii="Arial" w:hAnsi="Arial" w:cs="Arial"/>
                <w:color w:val="000000" w:themeColor="text1"/>
                <w:sz w:val="22"/>
                <w:szCs w:val="22"/>
                <w:lang w:val="en-US"/>
              </w:rPr>
              <w:t xml:space="preserve">The </w:t>
            </w:r>
            <w:r w:rsidR="00906AF4" w:rsidRPr="00100576">
              <w:rPr>
                <w:rFonts w:ascii="Arial" w:hAnsi="Arial" w:cs="Arial"/>
                <w:color w:val="000000" w:themeColor="text1"/>
                <w:sz w:val="22"/>
                <w:szCs w:val="22"/>
                <w:lang w:val="en-US"/>
              </w:rPr>
              <w:t xml:space="preserve">Research </w:t>
            </w:r>
            <w:r w:rsidR="0045116F" w:rsidRPr="00100576">
              <w:rPr>
                <w:rFonts w:ascii="Arial" w:hAnsi="Arial" w:cs="Arial"/>
                <w:color w:val="000000" w:themeColor="text1"/>
                <w:sz w:val="22"/>
                <w:szCs w:val="22"/>
                <w:lang w:val="en-US"/>
              </w:rPr>
              <w:t>Council</w:t>
            </w:r>
            <w:r w:rsidR="00117C21">
              <w:rPr>
                <w:rFonts w:ascii="Arial" w:hAnsi="Arial" w:cs="Arial"/>
                <w:color w:val="000000" w:themeColor="text1"/>
                <w:sz w:val="22"/>
                <w:szCs w:val="22"/>
                <w:lang w:val="en-US"/>
              </w:rPr>
              <w:t>’</w:t>
            </w:r>
            <w:r w:rsidR="002849F8">
              <w:rPr>
                <w:rFonts w:ascii="Arial" w:hAnsi="Arial" w:cs="Arial"/>
                <w:color w:val="000000" w:themeColor="text1"/>
                <w:sz w:val="22"/>
                <w:szCs w:val="22"/>
                <w:lang w:val="en-US"/>
              </w:rPr>
              <w:t>s</w:t>
            </w:r>
            <w:r w:rsidR="002849F8" w:rsidRPr="00E378F0">
              <w:rPr>
                <w:rFonts w:ascii="Arial" w:hAnsi="Arial" w:cs="Arial"/>
                <w:sz w:val="22"/>
                <w:szCs w:val="22"/>
                <w:lang w:val="en-GB" w:eastAsia="en-GB"/>
              </w:rPr>
              <w:t xml:space="preserve"> "</w:t>
            </w:r>
            <w:proofErr w:type="spellStart"/>
            <w:r w:rsidR="002849F8" w:rsidRPr="0002702C">
              <w:rPr>
                <w:rFonts w:ascii="Arial" w:hAnsi="Arial" w:cs="Arial"/>
                <w:sz w:val="22"/>
                <w:szCs w:val="22"/>
                <w:lang w:val="en-US"/>
              </w:rPr>
              <w:t>Prinsipper</w:t>
            </w:r>
            <w:proofErr w:type="spellEnd"/>
            <w:r w:rsidR="002849F8" w:rsidRPr="0002702C">
              <w:rPr>
                <w:rFonts w:ascii="Arial" w:hAnsi="Arial" w:cs="Arial"/>
                <w:sz w:val="22"/>
                <w:szCs w:val="22"/>
                <w:lang w:val="en-US"/>
              </w:rPr>
              <w:t xml:space="preserve"> for </w:t>
            </w:r>
            <w:proofErr w:type="spellStart"/>
            <w:r w:rsidR="002849F8" w:rsidRPr="0002702C">
              <w:rPr>
                <w:rFonts w:ascii="Arial" w:hAnsi="Arial" w:cs="Arial"/>
                <w:sz w:val="22"/>
                <w:szCs w:val="22"/>
                <w:lang w:val="en-US"/>
              </w:rPr>
              <w:t>Norges</w:t>
            </w:r>
            <w:proofErr w:type="spellEnd"/>
            <w:r w:rsidR="002849F8" w:rsidRPr="0002702C">
              <w:rPr>
                <w:rFonts w:ascii="Arial" w:hAnsi="Arial" w:cs="Arial"/>
                <w:sz w:val="22"/>
                <w:szCs w:val="22"/>
                <w:lang w:val="en-US"/>
              </w:rPr>
              <w:t xml:space="preserve"> </w:t>
            </w:r>
            <w:proofErr w:type="spellStart"/>
            <w:r w:rsidR="002849F8" w:rsidRPr="0002702C">
              <w:rPr>
                <w:rFonts w:ascii="Arial" w:hAnsi="Arial" w:cs="Arial"/>
                <w:sz w:val="22"/>
                <w:szCs w:val="22"/>
                <w:lang w:val="en-US"/>
              </w:rPr>
              <w:t>forskningsråds</w:t>
            </w:r>
            <w:proofErr w:type="spellEnd"/>
            <w:r w:rsidR="002849F8" w:rsidRPr="0002702C">
              <w:rPr>
                <w:rFonts w:ascii="Arial" w:hAnsi="Arial" w:cs="Arial"/>
                <w:sz w:val="22"/>
                <w:szCs w:val="22"/>
                <w:lang w:val="en-US"/>
              </w:rPr>
              <w:t xml:space="preserve"> </w:t>
            </w:r>
            <w:proofErr w:type="spellStart"/>
            <w:r w:rsidR="002849F8" w:rsidRPr="0002702C">
              <w:rPr>
                <w:rFonts w:ascii="Arial" w:hAnsi="Arial" w:cs="Arial"/>
                <w:sz w:val="22"/>
                <w:szCs w:val="22"/>
                <w:lang w:val="en-US"/>
              </w:rPr>
              <w:t>rettighetspolitikk</w:t>
            </w:r>
            <w:proofErr w:type="spellEnd"/>
            <w:r w:rsidR="002849F8" w:rsidRPr="00E378F0">
              <w:rPr>
                <w:rFonts w:ascii="Arial" w:hAnsi="Arial" w:cs="Arial"/>
                <w:sz w:val="22"/>
                <w:szCs w:val="22"/>
                <w:lang w:val="en-GB" w:eastAsia="en-GB"/>
              </w:rPr>
              <w:t>"</w:t>
            </w:r>
            <w:r w:rsidR="002849F8" w:rsidRPr="0002702C">
              <w:rPr>
                <w:rFonts w:ascii="Arial" w:hAnsi="Arial" w:cs="Arial"/>
                <w:sz w:val="22"/>
                <w:szCs w:val="22"/>
                <w:lang w:val="en-US"/>
              </w:rPr>
              <w:t xml:space="preserve"> (2008) (</w:t>
            </w:r>
            <w:r w:rsidR="002849F8" w:rsidRPr="00E378F0">
              <w:rPr>
                <w:rFonts w:ascii="Arial" w:hAnsi="Arial" w:cs="Arial"/>
                <w:sz w:val="22"/>
                <w:szCs w:val="22"/>
                <w:lang w:val="en-GB" w:eastAsia="en-GB"/>
              </w:rPr>
              <w:t>"</w:t>
            </w:r>
            <w:r w:rsidR="002849F8" w:rsidRPr="00E378F0">
              <w:rPr>
                <w:rFonts w:ascii="Arial" w:hAnsi="Arial" w:cs="Arial"/>
                <w:sz w:val="22"/>
                <w:szCs w:val="22"/>
                <w:lang w:val="en"/>
              </w:rPr>
              <w:t>Principles for the Research Council of Norway’s Policy on Intellectual Property Rights</w:t>
            </w:r>
            <w:r w:rsidR="002849F8" w:rsidRPr="00E378F0">
              <w:rPr>
                <w:rFonts w:ascii="Arial" w:hAnsi="Arial" w:cs="Arial"/>
                <w:sz w:val="22"/>
                <w:szCs w:val="22"/>
                <w:lang w:val="en-GB" w:eastAsia="en-GB"/>
              </w:rPr>
              <w:t>")</w:t>
            </w:r>
          </w:p>
          <w:p w14:paraId="690630F0" w14:textId="02AE0408" w:rsidR="005A121F" w:rsidRPr="0002702C" w:rsidRDefault="005A121F" w:rsidP="00835E28">
            <w:pPr>
              <w:pStyle w:val="bullet"/>
              <w:numPr>
                <w:ilvl w:val="0"/>
                <w:numId w:val="1"/>
              </w:numPr>
              <w:tabs>
                <w:tab w:val="clear" w:pos="567"/>
                <w:tab w:val="num" w:pos="751"/>
              </w:tabs>
              <w:spacing w:line="276" w:lineRule="auto"/>
              <w:jc w:val="both"/>
              <w:rPr>
                <w:rFonts w:ascii="Arial" w:hAnsi="Arial" w:cs="Arial"/>
                <w:color w:val="000000" w:themeColor="text1"/>
                <w:sz w:val="22"/>
                <w:szCs w:val="22"/>
                <w:lang w:val="en-US"/>
              </w:rPr>
            </w:pPr>
            <w:r w:rsidRPr="003532D3">
              <w:rPr>
                <w:rFonts w:ascii="Arial" w:hAnsi="Arial" w:cs="Arial"/>
                <w:color w:val="000000" w:themeColor="text1"/>
                <w:sz w:val="22"/>
                <w:szCs w:val="22"/>
                <w:lang w:val="en-US"/>
              </w:rPr>
              <w:t>NMBU</w:t>
            </w:r>
            <w:r w:rsidR="00C2070E" w:rsidRPr="003532D3">
              <w:rPr>
                <w:rFonts w:ascii="Arial" w:hAnsi="Arial" w:cs="Arial"/>
                <w:color w:val="000000" w:themeColor="text1"/>
                <w:sz w:val="22"/>
                <w:szCs w:val="22"/>
                <w:lang w:val="en-US"/>
              </w:rPr>
              <w:t xml:space="preserve">s </w:t>
            </w:r>
            <w:r w:rsidR="001929ED" w:rsidRPr="003532D3">
              <w:rPr>
                <w:rFonts w:ascii="Arial" w:hAnsi="Arial" w:cs="Arial"/>
                <w:color w:val="000000" w:themeColor="text1"/>
                <w:sz w:val="22"/>
                <w:szCs w:val="22"/>
                <w:lang w:val="en-US"/>
              </w:rPr>
              <w:t>“G</w:t>
            </w:r>
            <w:r w:rsidR="00C2070E" w:rsidRPr="003532D3">
              <w:rPr>
                <w:rFonts w:ascii="Arial" w:hAnsi="Arial" w:cs="Arial"/>
                <w:color w:val="000000" w:themeColor="text1"/>
                <w:sz w:val="22"/>
                <w:szCs w:val="22"/>
                <w:lang w:val="en-US"/>
              </w:rPr>
              <w:t xml:space="preserve">uidelines </w:t>
            </w:r>
            <w:r w:rsidR="00387DD2">
              <w:rPr>
                <w:rFonts w:ascii="Arial" w:hAnsi="Arial" w:cs="Arial"/>
                <w:color w:val="000000" w:themeColor="text1"/>
                <w:sz w:val="22"/>
                <w:szCs w:val="22"/>
                <w:lang w:val="en-US"/>
              </w:rPr>
              <w:t>for administration of intellectual property rights and physical material in third party relationships</w:t>
            </w:r>
            <w:r w:rsidR="00274D2A">
              <w:rPr>
                <w:rFonts w:ascii="Arial" w:hAnsi="Arial" w:cs="Arial"/>
                <w:color w:val="000000" w:themeColor="text1"/>
                <w:sz w:val="22"/>
                <w:szCs w:val="22"/>
                <w:lang w:val="en-US"/>
              </w:rPr>
              <w:t>”</w:t>
            </w:r>
            <w:r w:rsidR="005F31A1">
              <w:rPr>
                <w:rFonts w:ascii="Arial" w:hAnsi="Arial" w:cs="Arial"/>
                <w:color w:val="000000" w:themeColor="text1"/>
                <w:sz w:val="22"/>
                <w:szCs w:val="22"/>
                <w:lang w:val="en-US"/>
              </w:rPr>
              <w:t>,</w:t>
            </w:r>
            <w:r w:rsidR="002723D3" w:rsidRPr="0002702C">
              <w:rPr>
                <w:rFonts w:ascii="Arial" w:hAnsi="Arial" w:cs="Arial"/>
                <w:color w:val="000000" w:themeColor="text1"/>
                <w:sz w:val="22"/>
                <w:szCs w:val="22"/>
                <w:lang w:val="en-US"/>
              </w:rPr>
              <w:t xml:space="preserve"> </w:t>
            </w:r>
            <w:r w:rsidR="00121DCA" w:rsidRPr="0002702C">
              <w:rPr>
                <w:rFonts w:ascii="Arial" w:hAnsi="Arial" w:cs="Arial"/>
                <w:color w:val="000000" w:themeColor="text1"/>
                <w:sz w:val="22"/>
                <w:szCs w:val="22"/>
                <w:lang w:val="en-US"/>
              </w:rPr>
              <w:t>enact</w:t>
            </w:r>
            <w:r w:rsidR="00387DD2" w:rsidRPr="0002702C">
              <w:rPr>
                <w:rFonts w:ascii="Arial" w:hAnsi="Arial" w:cs="Arial"/>
                <w:color w:val="000000" w:themeColor="text1"/>
                <w:sz w:val="22"/>
                <w:szCs w:val="22"/>
                <w:lang w:val="en-US"/>
              </w:rPr>
              <w:t>ed</w:t>
            </w:r>
            <w:r w:rsidR="003F212A" w:rsidRPr="0002702C">
              <w:rPr>
                <w:rFonts w:ascii="Arial" w:hAnsi="Arial" w:cs="Arial"/>
                <w:color w:val="000000" w:themeColor="text1"/>
                <w:sz w:val="22"/>
                <w:szCs w:val="22"/>
                <w:lang w:val="en-US"/>
              </w:rPr>
              <w:t xml:space="preserve"> by the</w:t>
            </w:r>
            <w:r w:rsidR="00D6520E" w:rsidRPr="0002702C">
              <w:rPr>
                <w:rFonts w:ascii="Arial" w:hAnsi="Arial" w:cs="Arial"/>
                <w:color w:val="000000" w:themeColor="text1"/>
                <w:sz w:val="22"/>
                <w:szCs w:val="22"/>
                <w:lang w:val="en-US"/>
              </w:rPr>
              <w:t xml:space="preserve"> University board</w:t>
            </w:r>
            <w:r w:rsidR="002723D3" w:rsidRPr="0002702C">
              <w:rPr>
                <w:rFonts w:ascii="Arial" w:hAnsi="Arial" w:cs="Arial"/>
                <w:color w:val="000000" w:themeColor="text1"/>
                <w:sz w:val="22"/>
                <w:szCs w:val="22"/>
                <w:lang w:val="en-US"/>
              </w:rPr>
              <w:t xml:space="preserve">, </w:t>
            </w:r>
            <w:r w:rsidR="00D6520E" w:rsidRPr="0002702C">
              <w:rPr>
                <w:rFonts w:ascii="Arial" w:hAnsi="Arial" w:cs="Arial"/>
                <w:color w:val="000000" w:themeColor="text1"/>
                <w:sz w:val="22"/>
                <w:szCs w:val="22"/>
                <w:lang w:val="en-US"/>
              </w:rPr>
              <w:t>last updated</w:t>
            </w:r>
            <w:r w:rsidR="002723D3" w:rsidRPr="0002702C">
              <w:rPr>
                <w:rFonts w:ascii="Arial" w:hAnsi="Arial" w:cs="Arial"/>
                <w:color w:val="000000" w:themeColor="text1"/>
                <w:sz w:val="22"/>
                <w:szCs w:val="22"/>
                <w:lang w:val="en-US"/>
              </w:rPr>
              <w:t xml:space="preserve"> </w:t>
            </w:r>
            <w:r w:rsidR="0075591A" w:rsidRPr="0002702C">
              <w:rPr>
                <w:rFonts w:ascii="Arial" w:hAnsi="Arial" w:cs="Arial"/>
                <w:color w:val="000000" w:themeColor="text1"/>
                <w:sz w:val="22"/>
                <w:szCs w:val="22"/>
                <w:lang w:val="en-US"/>
              </w:rPr>
              <w:t>12.06.2014</w:t>
            </w:r>
          </w:p>
          <w:p w14:paraId="2AC662C7" w14:textId="038D2A9C" w:rsidR="007A09C1" w:rsidRPr="00487985" w:rsidRDefault="004C6F95" w:rsidP="00835E28">
            <w:pPr>
              <w:pStyle w:val="bullet"/>
              <w:numPr>
                <w:ilvl w:val="0"/>
                <w:numId w:val="1"/>
              </w:numPr>
              <w:tabs>
                <w:tab w:val="clear" w:pos="567"/>
                <w:tab w:val="num" w:pos="751"/>
              </w:tabs>
              <w:spacing w:line="276" w:lineRule="auto"/>
              <w:jc w:val="both"/>
              <w:rPr>
                <w:rFonts w:ascii="Arial" w:hAnsi="Arial" w:cs="Arial"/>
                <w:color w:val="000000" w:themeColor="text1"/>
                <w:sz w:val="22"/>
                <w:szCs w:val="22"/>
                <w:lang w:val="en-US"/>
              </w:rPr>
            </w:pPr>
            <w:r w:rsidRPr="00487985">
              <w:rPr>
                <w:rFonts w:ascii="Arial" w:hAnsi="Arial" w:cs="Arial"/>
                <w:bCs/>
                <w:color w:val="000000" w:themeColor="text1"/>
                <w:sz w:val="22"/>
                <w:szCs w:val="22"/>
                <w:lang w:val="en-US"/>
              </w:rPr>
              <w:t>N</w:t>
            </w:r>
            <w:r w:rsidR="007A09C1" w:rsidRPr="00487985">
              <w:rPr>
                <w:rFonts w:ascii="Arial" w:hAnsi="Arial" w:cs="Arial"/>
                <w:bCs/>
                <w:color w:val="000000" w:themeColor="text1"/>
                <w:sz w:val="22"/>
                <w:szCs w:val="22"/>
                <w:lang w:val="en-US"/>
              </w:rPr>
              <w:t xml:space="preserve">MBUs </w:t>
            </w:r>
            <w:r w:rsidR="00E614D0" w:rsidRPr="00487985">
              <w:rPr>
                <w:rFonts w:ascii="Arial" w:hAnsi="Arial" w:cs="Arial"/>
                <w:bCs/>
                <w:color w:val="000000" w:themeColor="text1"/>
                <w:sz w:val="22"/>
                <w:szCs w:val="22"/>
                <w:lang w:val="en-US"/>
              </w:rPr>
              <w:t>«</w:t>
            </w:r>
            <w:r w:rsidR="00162242" w:rsidRPr="00487985">
              <w:rPr>
                <w:rFonts w:ascii="Arial" w:hAnsi="Arial" w:cs="Arial"/>
                <w:bCs/>
                <w:color w:val="000000" w:themeColor="text1"/>
                <w:sz w:val="22"/>
                <w:szCs w:val="22"/>
                <w:lang w:val="en-US"/>
              </w:rPr>
              <w:t>Guidelines</w:t>
            </w:r>
            <w:r w:rsidR="00487985" w:rsidRPr="00487985">
              <w:rPr>
                <w:rFonts w:ascii="Arial" w:hAnsi="Arial" w:cs="Arial"/>
                <w:bCs/>
                <w:color w:val="000000" w:themeColor="text1"/>
                <w:sz w:val="22"/>
                <w:szCs w:val="22"/>
                <w:lang w:val="en-US"/>
              </w:rPr>
              <w:t xml:space="preserve"> relating to the employer`s righ</w:t>
            </w:r>
            <w:r w:rsidR="00487985">
              <w:rPr>
                <w:rFonts w:ascii="Arial" w:hAnsi="Arial" w:cs="Arial"/>
                <w:bCs/>
                <w:color w:val="000000" w:themeColor="text1"/>
                <w:sz w:val="22"/>
                <w:szCs w:val="22"/>
                <w:lang w:val="en-US"/>
              </w:rPr>
              <w:t>t to work results</w:t>
            </w:r>
            <w:r w:rsidR="007848D8" w:rsidRPr="00487985">
              <w:rPr>
                <w:rFonts w:ascii="Arial" w:hAnsi="Arial" w:cs="Arial"/>
                <w:bCs/>
                <w:color w:val="000000" w:themeColor="text1"/>
                <w:sz w:val="22"/>
                <w:szCs w:val="22"/>
                <w:lang w:val="en-US"/>
              </w:rPr>
              <w:t>»</w:t>
            </w:r>
            <w:r w:rsidR="00F6224A" w:rsidRPr="00487985">
              <w:rPr>
                <w:rFonts w:ascii="Arial" w:hAnsi="Arial" w:cs="Arial"/>
                <w:color w:val="000000" w:themeColor="text1"/>
                <w:sz w:val="22"/>
                <w:szCs w:val="22"/>
                <w:lang w:val="en-US"/>
              </w:rPr>
              <w:t>,</w:t>
            </w:r>
            <w:r w:rsidR="002723D3" w:rsidRPr="00487985">
              <w:rPr>
                <w:rFonts w:ascii="Arial" w:hAnsi="Arial" w:cs="Arial"/>
                <w:color w:val="000000" w:themeColor="text1"/>
                <w:sz w:val="22"/>
                <w:szCs w:val="22"/>
                <w:lang w:val="en-US"/>
              </w:rPr>
              <w:t xml:space="preserve"> </w:t>
            </w:r>
            <w:r w:rsidR="00121DCA">
              <w:rPr>
                <w:rFonts w:ascii="Arial" w:hAnsi="Arial" w:cs="Arial"/>
                <w:color w:val="000000" w:themeColor="text1"/>
                <w:sz w:val="22"/>
                <w:szCs w:val="22"/>
                <w:lang w:val="en-US"/>
              </w:rPr>
              <w:t>enact</w:t>
            </w:r>
            <w:r w:rsidR="0049042D" w:rsidRPr="00487985">
              <w:rPr>
                <w:rFonts w:ascii="Arial" w:hAnsi="Arial" w:cs="Arial"/>
                <w:color w:val="000000" w:themeColor="text1"/>
                <w:sz w:val="22"/>
                <w:szCs w:val="22"/>
                <w:lang w:val="en-US"/>
              </w:rPr>
              <w:t xml:space="preserve">ed by the University </w:t>
            </w:r>
            <w:r w:rsidR="00243A55">
              <w:rPr>
                <w:rFonts w:ascii="Arial" w:hAnsi="Arial" w:cs="Arial"/>
                <w:color w:val="000000" w:themeColor="text1"/>
                <w:sz w:val="22"/>
                <w:szCs w:val="22"/>
                <w:lang w:val="en-US"/>
              </w:rPr>
              <w:t>B</w:t>
            </w:r>
            <w:r w:rsidR="00243A55" w:rsidRPr="00487985">
              <w:rPr>
                <w:rFonts w:ascii="Arial" w:hAnsi="Arial" w:cs="Arial"/>
                <w:color w:val="000000" w:themeColor="text1"/>
                <w:sz w:val="22"/>
                <w:szCs w:val="22"/>
                <w:lang w:val="en-US"/>
              </w:rPr>
              <w:t>oard</w:t>
            </w:r>
            <w:r w:rsidR="002723D3" w:rsidRPr="00487985">
              <w:rPr>
                <w:rFonts w:ascii="Arial" w:hAnsi="Arial" w:cs="Arial"/>
                <w:color w:val="000000" w:themeColor="text1"/>
                <w:sz w:val="22"/>
                <w:szCs w:val="22"/>
                <w:lang w:val="en-US"/>
              </w:rPr>
              <w:t xml:space="preserve">, </w:t>
            </w:r>
            <w:r w:rsidR="0049042D" w:rsidRPr="00487985">
              <w:rPr>
                <w:rFonts w:ascii="Arial" w:hAnsi="Arial" w:cs="Arial"/>
                <w:color w:val="000000" w:themeColor="text1"/>
                <w:sz w:val="22"/>
                <w:szCs w:val="22"/>
                <w:lang w:val="en-US"/>
              </w:rPr>
              <w:t>last updated</w:t>
            </w:r>
            <w:r w:rsidR="002723D3" w:rsidRPr="00487985">
              <w:rPr>
                <w:rFonts w:ascii="Arial" w:hAnsi="Arial" w:cs="Arial"/>
                <w:color w:val="000000" w:themeColor="text1"/>
                <w:sz w:val="22"/>
                <w:szCs w:val="22"/>
                <w:lang w:val="en-US"/>
              </w:rPr>
              <w:t xml:space="preserve"> </w:t>
            </w:r>
            <w:r w:rsidR="00334B74" w:rsidRPr="00487985">
              <w:rPr>
                <w:rFonts w:ascii="Arial" w:hAnsi="Arial" w:cs="Arial"/>
                <w:color w:val="000000" w:themeColor="text1"/>
                <w:sz w:val="22"/>
                <w:szCs w:val="22"/>
                <w:lang w:val="en-US"/>
              </w:rPr>
              <w:t>11.09.2017</w:t>
            </w:r>
          </w:p>
          <w:p w14:paraId="2A123EC4" w14:textId="59A855D9" w:rsidR="007A09C1" w:rsidRPr="00830CD7" w:rsidRDefault="00EC0C68" w:rsidP="00835E28">
            <w:pPr>
              <w:pStyle w:val="bullet"/>
              <w:numPr>
                <w:ilvl w:val="0"/>
                <w:numId w:val="1"/>
              </w:numPr>
              <w:tabs>
                <w:tab w:val="clear" w:pos="567"/>
                <w:tab w:val="num" w:pos="751"/>
              </w:tabs>
              <w:spacing w:line="276" w:lineRule="auto"/>
              <w:jc w:val="both"/>
              <w:rPr>
                <w:rFonts w:ascii="Arial" w:hAnsi="Arial" w:cs="Arial"/>
                <w:color w:val="000000" w:themeColor="text1"/>
                <w:sz w:val="22"/>
                <w:szCs w:val="22"/>
                <w:lang w:val="en-US"/>
              </w:rPr>
            </w:pPr>
            <w:r w:rsidRPr="00830CD7">
              <w:rPr>
                <w:rFonts w:ascii="Arial" w:hAnsi="Arial" w:cs="Arial"/>
                <w:color w:val="000000" w:themeColor="text1"/>
                <w:sz w:val="22"/>
                <w:szCs w:val="22"/>
                <w:lang w:val="en-US"/>
              </w:rPr>
              <w:t>«R</w:t>
            </w:r>
            <w:r w:rsidR="00830CD7" w:rsidRPr="00830CD7">
              <w:rPr>
                <w:rFonts w:ascii="Arial" w:hAnsi="Arial" w:cs="Arial"/>
                <w:color w:val="000000" w:themeColor="text1"/>
                <w:sz w:val="22"/>
                <w:szCs w:val="22"/>
                <w:lang w:val="en-US"/>
              </w:rPr>
              <w:t>ules for distribution of</w:t>
            </w:r>
            <w:r w:rsidR="00830CD7">
              <w:rPr>
                <w:rFonts w:ascii="Arial" w:hAnsi="Arial" w:cs="Arial"/>
                <w:color w:val="000000" w:themeColor="text1"/>
                <w:sz w:val="22"/>
                <w:szCs w:val="22"/>
                <w:lang w:val="en-US"/>
              </w:rPr>
              <w:t xml:space="preserve"> net income from commercialization at NMBU”</w:t>
            </w:r>
            <w:r w:rsidR="00F6224A" w:rsidRPr="00830CD7">
              <w:rPr>
                <w:rFonts w:ascii="Arial" w:hAnsi="Arial" w:cs="Arial"/>
                <w:color w:val="000000" w:themeColor="text1"/>
                <w:sz w:val="22"/>
                <w:szCs w:val="22"/>
                <w:lang w:val="en-US"/>
              </w:rPr>
              <w:t>,</w:t>
            </w:r>
            <w:r w:rsidR="002723D3" w:rsidRPr="00830CD7">
              <w:rPr>
                <w:rFonts w:ascii="Arial" w:hAnsi="Arial" w:cs="Arial"/>
                <w:color w:val="000000" w:themeColor="text1"/>
                <w:sz w:val="22"/>
                <w:szCs w:val="22"/>
                <w:lang w:val="en-US"/>
              </w:rPr>
              <w:t xml:space="preserve"> </w:t>
            </w:r>
            <w:r w:rsidR="00121DCA">
              <w:rPr>
                <w:rFonts w:ascii="Arial" w:hAnsi="Arial" w:cs="Arial"/>
                <w:color w:val="000000" w:themeColor="text1"/>
                <w:sz w:val="22"/>
                <w:szCs w:val="22"/>
                <w:lang w:val="en-US"/>
              </w:rPr>
              <w:t>enact</w:t>
            </w:r>
            <w:r w:rsidR="002234F4" w:rsidRPr="00830CD7">
              <w:rPr>
                <w:rFonts w:ascii="Arial" w:hAnsi="Arial" w:cs="Arial"/>
                <w:color w:val="000000" w:themeColor="text1"/>
                <w:sz w:val="22"/>
                <w:szCs w:val="22"/>
                <w:lang w:val="en-US"/>
              </w:rPr>
              <w:t xml:space="preserve">ed by the University </w:t>
            </w:r>
            <w:r w:rsidR="00243A55">
              <w:rPr>
                <w:rFonts w:ascii="Arial" w:hAnsi="Arial" w:cs="Arial"/>
                <w:color w:val="000000" w:themeColor="text1"/>
                <w:sz w:val="22"/>
                <w:szCs w:val="22"/>
                <w:lang w:val="en-US"/>
              </w:rPr>
              <w:t>B</w:t>
            </w:r>
            <w:r w:rsidR="00243A55" w:rsidRPr="00830CD7">
              <w:rPr>
                <w:rFonts w:ascii="Arial" w:hAnsi="Arial" w:cs="Arial"/>
                <w:color w:val="000000" w:themeColor="text1"/>
                <w:sz w:val="22"/>
                <w:szCs w:val="22"/>
                <w:lang w:val="en-US"/>
              </w:rPr>
              <w:t>oard</w:t>
            </w:r>
            <w:r w:rsidR="002234F4" w:rsidRPr="00830CD7">
              <w:rPr>
                <w:rFonts w:ascii="Arial" w:hAnsi="Arial" w:cs="Arial"/>
                <w:color w:val="000000" w:themeColor="text1"/>
                <w:sz w:val="22"/>
                <w:szCs w:val="22"/>
                <w:lang w:val="en-US"/>
              </w:rPr>
              <w:t>, last updated</w:t>
            </w:r>
            <w:r w:rsidR="00922EA7" w:rsidRPr="00830CD7">
              <w:rPr>
                <w:rFonts w:ascii="Arial" w:hAnsi="Arial" w:cs="Arial"/>
                <w:color w:val="000000" w:themeColor="text1"/>
                <w:sz w:val="22"/>
                <w:szCs w:val="22"/>
                <w:lang w:val="en-US"/>
              </w:rPr>
              <w:t xml:space="preserve"> 11.09.2017</w:t>
            </w:r>
          </w:p>
          <w:p w14:paraId="6C8F6961" w14:textId="77777777" w:rsidR="005A121F" w:rsidRPr="00830CD7" w:rsidRDefault="005A121F" w:rsidP="00403703">
            <w:pPr>
              <w:pStyle w:val="bullet"/>
              <w:tabs>
                <w:tab w:val="clear" w:pos="567"/>
              </w:tabs>
              <w:spacing w:line="276" w:lineRule="auto"/>
              <w:ind w:left="751"/>
              <w:jc w:val="both"/>
              <w:rPr>
                <w:rFonts w:ascii="Arial" w:hAnsi="Arial" w:cs="Arial"/>
                <w:b/>
                <w:sz w:val="22"/>
                <w:szCs w:val="22"/>
                <w:lang w:val="en-US"/>
              </w:rPr>
            </w:pPr>
          </w:p>
          <w:p w14:paraId="54CAA8D2" w14:textId="4D94BB78" w:rsidR="005A121F" w:rsidRPr="00403703" w:rsidRDefault="005A121F" w:rsidP="00403703">
            <w:pPr>
              <w:pStyle w:val="bullet"/>
              <w:tabs>
                <w:tab w:val="clear" w:pos="567"/>
              </w:tabs>
              <w:spacing w:line="276" w:lineRule="auto"/>
              <w:jc w:val="both"/>
              <w:rPr>
                <w:rFonts w:ascii="Arial" w:hAnsi="Arial" w:cs="Arial"/>
                <w:b/>
                <w:sz w:val="22"/>
                <w:szCs w:val="22"/>
              </w:rPr>
            </w:pPr>
            <w:r w:rsidRPr="00403703">
              <w:rPr>
                <w:rFonts w:ascii="Arial" w:hAnsi="Arial" w:cs="Arial"/>
                <w:b/>
                <w:sz w:val="22"/>
                <w:szCs w:val="22"/>
              </w:rPr>
              <w:t>Inf</w:t>
            </w:r>
            <w:r w:rsidR="00B92D36">
              <w:rPr>
                <w:rFonts w:ascii="Arial" w:hAnsi="Arial" w:cs="Arial"/>
                <w:b/>
                <w:sz w:val="22"/>
                <w:szCs w:val="22"/>
              </w:rPr>
              <w:t>ormation</w:t>
            </w:r>
            <w:r w:rsidRPr="00403703">
              <w:rPr>
                <w:rFonts w:ascii="Arial" w:hAnsi="Arial" w:cs="Arial"/>
                <w:b/>
                <w:sz w:val="22"/>
                <w:szCs w:val="22"/>
              </w:rPr>
              <w:t>:</w:t>
            </w:r>
          </w:p>
          <w:p w14:paraId="7DBB606B" w14:textId="5AD03001" w:rsidR="00231762" w:rsidRPr="00201262" w:rsidRDefault="005F31A1" w:rsidP="00835E28">
            <w:pPr>
              <w:pStyle w:val="bullet"/>
              <w:numPr>
                <w:ilvl w:val="0"/>
                <w:numId w:val="1"/>
              </w:numPr>
              <w:tabs>
                <w:tab w:val="clear" w:pos="567"/>
              </w:tabs>
              <w:spacing w:line="276" w:lineRule="auto"/>
              <w:jc w:val="both"/>
              <w:rPr>
                <w:rFonts w:ascii="Arial" w:hAnsi="Arial" w:cs="Arial"/>
                <w:sz w:val="22"/>
                <w:szCs w:val="22"/>
                <w:lang w:val="en-US"/>
              </w:rPr>
            </w:pPr>
            <w:r>
              <w:rPr>
                <w:rFonts w:ascii="Arial" w:hAnsi="Arial" w:cs="Arial"/>
                <w:sz w:val="22"/>
                <w:szCs w:val="22"/>
                <w:lang w:val="en-US"/>
              </w:rPr>
              <w:t>T</w:t>
            </w:r>
            <w:r w:rsidR="00BB37FF" w:rsidRPr="00201262">
              <w:rPr>
                <w:rFonts w:ascii="Arial" w:hAnsi="Arial" w:cs="Arial"/>
                <w:sz w:val="22"/>
                <w:szCs w:val="22"/>
                <w:lang w:val="en-US"/>
              </w:rPr>
              <w:t xml:space="preserve">he grey </w:t>
            </w:r>
            <w:r w:rsidR="00F960FF" w:rsidRPr="00201262">
              <w:rPr>
                <w:rFonts w:ascii="Arial" w:hAnsi="Arial" w:cs="Arial"/>
                <w:sz w:val="22"/>
                <w:szCs w:val="22"/>
                <w:lang w:val="en-US"/>
              </w:rPr>
              <w:t>parts of the agreement are to be filled in</w:t>
            </w:r>
            <w:r w:rsidR="00231762" w:rsidRPr="00201262">
              <w:rPr>
                <w:rFonts w:ascii="Arial" w:hAnsi="Arial" w:cs="Arial"/>
                <w:sz w:val="22"/>
                <w:szCs w:val="22"/>
                <w:lang w:val="en-US"/>
              </w:rPr>
              <w:t>.</w:t>
            </w:r>
            <w:r w:rsidR="00201262" w:rsidRPr="00201262">
              <w:rPr>
                <w:rFonts w:ascii="Arial" w:hAnsi="Arial" w:cs="Arial"/>
                <w:sz w:val="22"/>
                <w:szCs w:val="22"/>
                <w:lang w:val="en-US"/>
              </w:rPr>
              <w:t xml:space="preserve"> </w:t>
            </w:r>
            <w:r w:rsidR="00201262">
              <w:rPr>
                <w:rFonts w:ascii="Arial" w:hAnsi="Arial" w:cs="Arial"/>
                <w:sz w:val="22"/>
                <w:szCs w:val="22"/>
                <w:lang w:val="en-US"/>
              </w:rPr>
              <w:t xml:space="preserve">The template is not to be altered. Any alterations </w:t>
            </w:r>
            <w:r>
              <w:rPr>
                <w:rFonts w:ascii="Arial" w:hAnsi="Arial" w:cs="Arial"/>
                <w:sz w:val="22"/>
                <w:szCs w:val="22"/>
                <w:lang w:val="en-US"/>
              </w:rPr>
              <w:t>must</w:t>
            </w:r>
            <w:r w:rsidR="00753E9F">
              <w:rPr>
                <w:rFonts w:ascii="Arial" w:hAnsi="Arial" w:cs="Arial"/>
                <w:sz w:val="22"/>
                <w:szCs w:val="22"/>
                <w:lang w:val="en-US"/>
              </w:rPr>
              <w:t xml:space="preserve"> </w:t>
            </w:r>
            <w:r w:rsidR="00201262">
              <w:rPr>
                <w:rFonts w:ascii="Arial" w:hAnsi="Arial" w:cs="Arial"/>
                <w:sz w:val="22"/>
                <w:szCs w:val="22"/>
                <w:lang w:val="en-US"/>
              </w:rPr>
              <w:t xml:space="preserve">be </w:t>
            </w:r>
            <w:r w:rsidR="00804A25">
              <w:rPr>
                <w:rFonts w:ascii="Arial" w:hAnsi="Arial" w:cs="Arial"/>
                <w:sz w:val="22"/>
                <w:szCs w:val="22"/>
                <w:lang w:val="en-US"/>
              </w:rPr>
              <w:t xml:space="preserve">approved by the dean in cooperation with the </w:t>
            </w:r>
            <w:r w:rsidR="00F26D1F">
              <w:rPr>
                <w:rFonts w:ascii="Arial" w:hAnsi="Arial" w:cs="Arial"/>
                <w:sz w:val="22"/>
                <w:szCs w:val="22"/>
                <w:lang w:val="en-US"/>
              </w:rPr>
              <w:t xml:space="preserve">legal </w:t>
            </w:r>
            <w:r>
              <w:rPr>
                <w:rFonts w:ascii="Arial" w:hAnsi="Arial" w:cs="Arial"/>
                <w:sz w:val="22"/>
                <w:szCs w:val="22"/>
                <w:lang w:val="en-US"/>
              </w:rPr>
              <w:t xml:space="preserve">advisers </w:t>
            </w:r>
            <w:r w:rsidRPr="00681287">
              <w:rPr>
                <w:rFonts w:ascii="Arial" w:hAnsi="Arial" w:cs="Arial"/>
                <w:color w:val="000000" w:themeColor="text1"/>
                <w:sz w:val="22"/>
                <w:szCs w:val="22"/>
                <w:lang w:val="en"/>
              </w:rPr>
              <w:t xml:space="preserve">at the </w:t>
            </w:r>
            <w:r>
              <w:rPr>
                <w:rFonts w:ascii="Arial" w:hAnsi="Arial" w:cs="Arial"/>
                <w:color w:val="000000" w:themeColor="text1"/>
                <w:sz w:val="22"/>
                <w:szCs w:val="22"/>
                <w:lang w:val="en"/>
              </w:rPr>
              <w:t>R</w:t>
            </w:r>
            <w:r w:rsidRPr="00681287">
              <w:rPr>
                <w:rFonts w:ascii="Arial" w:hAnsi="Arial" w:cs="Arial"/>
                <w:color w:val="000000" w:themeColor="text1"/>
                <w:sz w:val="22"/>
                <w:szCs w:val="22"/>
                <w:lang w:val="en"/>
              </w:rPr>
              <w:t xml:space="preserve">esearch </w:t>
            </w:r>
            <w:r>
              <w:rPr>
                <w:rFonts w:ascii="Arial" w:hAnsi="Arial" w:cs="Arial"/>
                <w:color w:val="000000" w:themeColor="text1"/>
                <w:sz w:val="22"/>
                <w:szCs w:val="22"/>
                <w:lang w:val="en"/>
              </w:rPr>
              <w:t>S</w:t>
            </w:r>
            <w:r w:rsidRPr="00681287">
              <w:rPr>
                <w:rFonts w:ascii="Arial" w:hAnsi="Arial" w:cs="Arial"/>
                <w:color w:val="000000" w:themeColor="text1"/>
                <w:sz w:val="22"/>
                <w:szCs w:val="22"/>
                <w:lang w:val="en"/>
              </w:rPr>
              <w:t xml:space="preserve">upport </w:t>
            </w:r>
            <w:r>
              <w:rPr>
                <w:rFonts w:ascii="Arial" w:hAnsi="Arial" w:cs="Arial"/>
                <w:color w:val="000000" w:themeColor="text1"/>
                <w:sz w:val="22"/>
                <w:szCs w:val="22"/>
                <w:lang w:val="en"/>
              </w:rPr>
              <w:t>O</w:t>
            </w:r>
            <w:r w:rsidRPr="00681287">
              <w:rPr>
                <w:rFonts w:ascii="Arial" w:hAnsi="Arial" w:cs="Arial"/>
                <w:color w:val="000000" w:themeColor="text1"/>
                <w:sz w:val="22"/>
                <w:szCs w:val="22"/>
                <w:lang w:val="en"/>
              </w:rPr>
              <w:t>ffice.</w:t>
            </w:r>
          </w:p>
        </w:tc>
      </w:tr>
      <w:tr w:rsidR="005A121F" w:rsidRPr="00201262" w14:paraId="1382D705" w14:textId="77777777" w:rsidTr="00EE3E33">
        <w:tc>
          <w:tcPr>
            <w:tcW w:w="9212" w:type="dxa"/>
            <w:shd w:val="clear" w:color="auto" w:fill="E2EFD9" w:themeFill="accent6" w:themeFillTint="33"/>
          </w:tcPr>
          <w:p w14:paraId="72326CBF" w14:textId="77777777" w:rsidR="005A121F" w:rsidRPr="00201262" w:rsidRDefault="005A121F" w:rsidP="00EE3E33">
            <w:pPr>
              <w:pStyle w:val="BodyText"/>
              <w:rPr>
                <w:rFonts w:ascii="Arial" w:hAnsi="Arial" w:cs="Arial"/>
                <w:sz w:val="22"/>
                <w:szCs w:val="22"/>
                <w:lang w:val="en-US"/>
              </w:rPr>
            </w:pPr>
          </w:p>
        </w:tc>
      </w:tr>
    </w:tbl>
    <w:p w14:paraId="1D7FA992" w14:textId="77777777" w:rsidR="005A121F" w:rsidRPr="00201262" w:rsidRDefault="005A121F" w:rsidP="005A121F">
      <w:pPr>
        <w:pStyle w:val="BodyText"/>
        <w:jc w:val="center"/>
        <w:rPr>
          <w:rFonts w:ascii="Arial" w:hAnsi="Arial" w:cs="Arial"/>
          <w:b/>
          <w:sz w:val="32"/>
          <w:szCs w:val="32"/>
          <w:lang w:val="en-US"/>
        </w:rPr>
      </w:pPr>
    </w:p>
    <w:p w14:paraId="284D09E1" w14:textId="777439E4" w:rsidR="00E90638" w:rsidRDefault="00CB75B7" w:rsidP="00E90638">
      <w:pPr>
        <w:rPr>
          <w:rFonts w:ascii="Arial" w:hAnsi="Arial" w:cs="Arial"/>
          <w:b/>
          <w:sz w:val="32"/>
          <w:szCs w:val="32"/>
        </w:rPr>
      </w:pPr>
      <w:r>
        <w:rPr>
          <w:rFonts w:ascii="Times New Roman" w:hAnsi="Times New Roman" w:cs="Times New Roman"/>
          <w:noProof/>
          <w:sz w:val="24"/>
          <w:szCs w:val="24"/>
        </w:rPr>
        <w:pict w14:anchorId="69FC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9pt;margin-top:-3.4pt;width:99pt;height:79.5pt;z-index:-251658752;visibility:visible;mso-position-horizontal-relative:text;mso-position-vertical-relative:text" wrapcoords="-164 0 -164 21396 21600 21396 21600 0 -164 0">
            <v:imagedata r:id="rId11" o:title="45DCF2FC-4FC3-48B0-A06F-E9F514A43222"/>
          </v:shape>
        </w:pict>
      </w:r>
    </w:p>
    <w:p w14:paraId="1C9E4101" w14:textId="77777777" w:rsidR="00E90638" w:rsidRDefault="00E90638" w:rsidP="00E90638">
      <w:pPr>
        <w:rPr>
          <w:rFonts w:ascii="Arial" w:hAnsi="Arial" w:cs="Arial"/>
          <w:b/>
          <w:sz w:val="32"/>
          <w:szCs w:val="32"/>
        </w:rPr>
      </w:pPr>
    </w:p>
    <w:p w14:paraId="2756E4BB" w14:textId="77777777" w:rsidR="00E90638" w:rsidRDefault="00E90638" w:rsidP="00E90638">
      <w:pPr>
        <w:rPr>
          <w:rFonts w:ascii="Arial" w:hAnsi="Arial" w:cs="Arial"/>
          <w:b/>
          <w:sz w:val="32"/>
          <w:szCs w:val="32"/>
        </w:rPr>
      </w:pPr>
    </w:p>
    <w:p w14:paraId="2EF84C9F" w14:textId="77777777" w:rsidR="00E90638" w:rsidRDefault="00E90638" w:rsidP="00E90638">
      <w:pPr>
        <w:rPr>
          <w:rFonts w:ascii="Arial" w:hAnsi="Arial" w:cs="Arial"/>
          <w:b/>
          <w:sz w:val="32"/>
          <w:szCs w:val="32"/>
        </w:rPr>
      </w:pPr>
    </w:p>
    <w:p w14:paraId="117F9673" w14:textId="4B91AF20" w:rsidR="00FC49B2" w:rsidRPr="00207475" w:rsidRDefault="00803A64" w:rsidP="00E90638">
      <w:pPr>
        <w:jc w:val="center"/>
        <w:rPr>
          <w:rFonts w:ascii="Arial" w:hAnsi="Arial" w:cs="Arial"/>
          <w:b/>
          <w:sz w:val="32"/>
          <w:szCs w:val="32"/>
        </w:rPr>
      </w:pPr>
      <w:r w:rsidRPr="00207475">
        <w:rPr>
          <w:rFonts w:ascii="Arial" w:hAnsi="Arial" w:cs="Arial"/>
          <w:b/>
          <w:sz w:val="32"/>
          <w:szCs w:val="32"/>
        </w:rPr>
        <w:t>AGREEMENT</w:t>
      </w:r>
    </w:p>
    <w:p w14:paraId="40AE5906" w14:textId="5B8237FE" w:rsidR="00FC49B2" w:rsidRPr="00207475" w:rsidRDefault="00FC49B2" w:rsidP="00B13026">
      <w:pPr>
        <w:pStyle w:val="BodyText"/>
        <w:spacing w:line="240" w:lineRule="auto"/>
        <w:jc w:val="center"/>
        <w:rPr>
          <w:rFonts w:ascii="Arial" w:hAnsi="Arial" w:cs="Arial"/>
          <w:b/>
          <w:sz w:val="32"/>
          <w:szCs w:val="32"/>
          <w:lang w:val="en-US"/>
        </w:rPr>
      </w:pPr>
    </w:p>
    <w:p w14:paraId="4B06F585" w14:textId="50AD5157" w:rsidR="00DA1DF5" w:rsidRPr="00DA1DF5" w:rsidRDefault="00DA1DF5" w:rsidP="00B13026">
      <w:pPr>
        <w:pStyle w:val="BodyText"/>
        <w:spacing w:line="240" w:lineRule="auto"/>
        <w:jc w:val="center"/>
        <w:rPr>
          <w:rFonts w:ascii="Arial" w:hAnsi="Arial" w:cs="Arial"/>
          <w:b/>
          <w:sz w:val="28"/>
          <w:szCs w:val="28"/>
          <w:lang w:val="en-US"/>
        </w:rPr>
      </w:pPr>
      <w:r w:rsidRPr="00DA1DF5">
        <w:rPr>
          <w:rFonts w:ascii="Arial" w:hAnsi="Arial" w:cs="Arial"/>
          <w:b/>
          <w:sz w:val="28"/>
          <w:szCs w:val="28"/>
          <w:lang w:val="en-US"/>
        </w:rPr>
        <w:t>regarding student p</w:t>
      </w:r>
      <w:r>
        <w:rPr>
          <w:rFonts w:ascii="Arial" w:hAnsi="Arial" w:cs="Arial"/>
          <w:b/>
          <w:sz w:val="28"/>
          <w:szCs w:val="28"/>
          <w:lang w:val="en-US"/>
        </w:rPr>
        <w:t>articipation in</w:t>
      </w:r>
      <w:r w:rsidR="00F70398">
        <w:rPr>
          <w:rFonts w:ascii="Arial" w:hAnsi="Arial" w:cs="Arial"/>
          <w:b/>
          <w:sz w:val="28"/>
          <w:szCs w:val="28"/>
          <w:lang w:val="en-US"/>
        </w:rPr>
        <w:t xml:space="preserve"> a</w:t>
      </w:r>
      <w:r>
        <w:rPr>
          <w:rFonts w:ascii="Arial" w:hAnsi="Arial" w:cs="Arial"/>
          <w:b/>
          <w:sz w:val="28"/>
          <w:szCs w:val="28"/>
          <w:lang w:val="en-US"/>
        </w:rPr>
        <w:t xml:space="preserve"> </w:t>
      </w:r>
      <w:r w:rsidR="00207475">
        <w:rPr>
          <w:rFonts w:ascii="Arial" w:hAnsi="Arial" w:cs="Arial"/>
          <w:b/>
          <w:sz w:val="28"/>
          <w:szCs w:val="28"/>
          <w:lang w:val="en-US"/>
        </w:rPr>
        <w:t>research project</w:t>
      </w:r>
    </w:p>
    <w:p w14:paraId="5D792109" w14:textId="428D0247" w:rsidR="00BB4D18" w:rsidRPr="00DA1DF5" w:rsidRDefault="00BB4D18" w:rsidP="00B13026">
      <w:pPr>
        <w:pStyle w:val="BodyText"/>
        <w:spacing w:line="240" w:lineRule="auto"/>
        <w:jc w:val="center"/>
        <w:rPr>
          <w:rFonts w:ascii="Arial" w:hAnsi="Arial" w:cs="Arial"/>
          <w:b/>
          <w:sz w:val="20"/>
          <w:lang w:val="en-US"/>
        </w:rPr>
      </w:pPr>
    </w:p>
    <w:p w14:paraId="7B6BB208" w14:textId="292B7B5A" w:rsidR="00BB4D18" w:rsidRPr="00DA1DF5" w:rsidRDefault="00BB4D18" w:rsidP="00B13026">
      <w:pPr>
        <w:pStyle w:val="BodyText"/>
        <w:spacing w:line="240" w:lineRule="auto"/>
        <w:jc w:val="center"/>
        <w:rPr>
          <w:rFonts w:ascii="Arial" w:hAnsi="Arial" w:cs="Arial"/>
          <w:sz w:val="22"/>
          <w:szCs w:val="22"/>
          <w:lang w:val="en-US"/>
        </w:rPr>
      </w:pPr>
    </w:p>
    <w:p w14:paraId="6D99C953" w14:textId="77777777" w:rsidR="00BB4D18" w:rsidRPr="00DA1DF5" w:rsidRDefault="00BB4D18" w:rsidP="00B13026">
      <w:pPr>
        <w:spacing w:after="0"/>
        <w:jc w:val="center"/>
        <w:rPr>
          <w:rFonts w:ascii="Arial" w:hAnsi="Arial" w:cs="Arial"/>
        </w:rPr>
      </w:pPr>
    </w:p>
    <w:p w14:paraId="3FCD6F10" w14:textId="5D423818" w:rsidR="00BB4D18" w:rsidRPr="0075019B" w:rsidRDefault="00BB4D18" w:rsidP="00B13026">
      <w:pPr>
        <w:spacing w:after="0"/>
        <w:jc w:val="center"/>
        <w:rPr>
          <w:rFonts w:ascii="Arial" w:hAnsi="Arial" w:cs="Arial"/>
          <w:highlight w:val="lightGray"/>
        </w:rPr>
      </w:pPr>
      <w:proofErr w:type="gramStart"/>
      <w:r w:rsidRPr="0075019B">
        <w:rPr>
          <w:rFonts w:ascii="Arial" w:hAnsi="Arial" w:cs="Arial"/>
        </w:rPr>
        <w:t>«</w:t>
      </w:r>
      <w:r w:rsidRPr="0075019B">
        <w:rPr>
          <w:rFonts w:ascii="Arial" w:hAnsi="Arial" w:cs="Arial"/>
          <w:highlight w:val="lightGray"/>
        </w:rPr>
        <w:t>[</w:t>
      </w:r>
      <w:proofErr w:type="gramEnd"/>
      <w:r w:rsidR="005F31A1">
        <w:rPr>
          <w:rFonts w:ascii="Arial" w:hAnsi="Arial" w:cs="Arial"/>
          <w:highlight w:val="lightGray"/>
        </w:rPr>
        <w:t>N</w:t>
      </w:r>
      <w:r w:rsidR="00207475" w:rsidRPr="0075019B">
        <w:rPr>
          <w:rFonts w:ascii="Arial" w:hAnsi="Arial" w:cs="Arial"/>
          <w:highlight w:val="lightGray"/>
        </w:rPr>
        <w:t>ame of res</w:t>
      </w:r>
      <w:r w:rsidR="00741904">
        <w:rPr>
          <w:rFonts w:ascii="Arial" w:hAnsi="Arial" w:cs="Arial"/>
          <w:highlight w:val="lightGray"/>
        </w:rPr>
        <w:t>e</w:t>
      </w:r>
      <w:r w:rsidR="00207475" w:rsidRPr="0075019B">
        <w:rPr>
          <w:rFonts w:ascii="Arial" w:hAnsi="Arial" w:cs="Arial"/>
          <w:highlight w:val="lightGray"/>
        </w:rPr>
        <w:t>arch project</w:t>
      </w:r>
      <w:r w:rsidRPr="0075019B">
        <w:rPr>
          <w:rFonts w:ascii="Arial" w:hAnsi="Arial" w:cs="Arial"/>
          <w:highlight w:val="lightGray"/>
        </w:rPr>
        <w:t>]</w:t>
      </w:r>
      <w:r w:rsidRPr="0075019B">
        <w:rPr>
          <w:rFonts w:ascii="Arial" w:hAnsi="Arial" w:cs="Arial"/>
        </w:rPr>
        <w:t>»</w:t>
      </w:r>
    </w:p>
    <w:p w14:paraId="472A80AB" w14:textId="4B006A06" w:rsidR="00BB4D18" w:rsidRPr="0075019B" w:rsidRDefault="00BB4D18" w:rsidP="00B13026">
      <w:pPr>
        <w:spacing w:after="0"/>
        <w:jc w:val="center"/>
        <w:rPr>
          <w:rFonts w:ascii="Arial" w:hAnsi="Arial" w:cs="Arial"/>
        </w:rPr>
      </w:pPr>
    </w:p>
    <w:p w14:paraId="44970161" w14:textId="77777777" w:rsidR="00BB4D18" w:rsidRPr="0075019B" w:rsidRDefault="00BB4D18" w:rsidP="00B13026">
      <w:pPr>
        <w:spacing w:after="0"/>
        <w:jc w:val="center"/>
        <w:rPr>
          <w:rFonts w:ascii="Arial" w:hAnsi="Arial" w:cs="Arial"/>
        </w:rPr>
      </w:pPr>
    </w:p>
    <w:p w14:paraId="5023839D" w14:textId="64BA2122" w:rsidR="008F4E79" w:rsidRPr="0075019B" w:rsidRDefault="0075019B" w:rsidP="00B13026">
      <w:pPr>
        <w:spacing w:after="0"/>
        <w:jc w:val="center"/>
        <w:rPr>
          <w:rFonts w:ascii="Arial" w:hAnsi="Arial" w:cs="Arial"/>
        </w:rPr>
      </w:pPr>
      <w:r w:rsidRPr="0075019B">
        <w:rPr>
          <w:rFonts w:ascii="Arial" w:hAnsi="Arial" w:cs="Arial"/>
        </w:rPr>
        <w:t>h</w:t>
      </w:r>
      <w:r w:rsidR="008F4E79" w:rsidRPr="0075019B">
        <w:rPr>
          <w:rFonts w:ascii="Arial" w:hAnsi="Arial" w:cs="Arial"/>
        </w:rPr>
        <w:t>ere</w:t>
      </w:r>
      <w:r w:rsidR="005F31A1">
        <w:rPr>
          <w:rFonts w:ascii="Arial" w:hAnsi="Arial" w:cs="Arial"/>
        </w:rPr>
        <w:t>in</w:t>
      </w:r>
      <w:r w:rsidR="00564111">
        <w:rPr>
          <w:rFonts w:ascii="Arial" w:hAnsi="Arial" w:cs="Arial"/>
        </w:rPr>
        <w:t>after</w:t>
      </w:r>
      <w:r w:rsidR="008F4E79" w:rsidRPr="0075019B">
        <w:rPr>
          <w:rFonts w:ascii="Arial" w:hAnsi="Arial" w:cs="Arial"/>
        </w:rPr>
        <w:t xml:space="preserve"> </w:t>
      </w:r>
      <w:r w:rsidR="005F31A1">
        <w:rPr>
          <w:rFonts w:ascii="Arial" w:hAnsi="Arial" w:cs="Arial"/>
        </w:rPr>
        <w:t>referred to as</w:t>
      </w:r>
      <w:r w:rsidR="008F4E79" w:rsidRPr="0075019B">
        <w:rPr>
          <w:rFonts w:ascii="Arial" w:hAnsi="Arial" w:cs="Arial"/>
        </w:rPr>
        <w:t xml:space="preserve"> «</w:t>
      </w:r>
      <w:r w:rsidR="00B522E5">
        <w:rPr>
          <w:rFonts w:ascii="Arial" w:hAnsi="Arial" w:cs="Arial"/>
        </w:rPr>
        <w:t xml:space="preserve">the </w:t>
      </w:r>
      <w:r w:rsidRPr="0002702C">
        <w:rPr>
          <w:rFonts w:ascii="Arial" w:hAnsi="Arial" w:cs="Arial"/>
          <w:b/>
          <w:bCs/>
        </w:rPr>
        <w:t>Project</w:t>
      </w:r>
      <w:r w:rsidRPr="0075019B">
        <w:rPr>
          <w:rFonts w:ascii="Arial" w:hAnsi="Arial" w:cs="Arial"/>
        </w:rPr>
        <w:t>»</w:t>
      </w:r>
    </w:p>
    <w:p w14:paraId="677ED816" w14:textId="77777777" w:rsidR="00713411" w:rsidRPr="0075019B" w:rsidRDefault="00713411" w:rsidP="00B13026">
      <w:pPr>
        <w:spacing w:after="0"/>
        <w:jc w:val="center"/>
        <w:rPr>
          <w:rFonts w:ascii="Arial" w:hAnsi="Arial" w:cs="Arial"/>
        </w:rPr>
      </w:pPr>
    </w:p>
    <w:p w14:paraId="6912DDF5" w14:textId="13D9F439" w:rsidR="00713411" w:rsidRPr="0075019B" w:rsidRDefault="00713411" w:rsidP="00B13026">
      <w:pPr>
        <w:spacing w:after="0"/>
        <w:jc w:val="center"/>
        <w:rPr>
          <w:rFonts w:ascii="Arial" w:hAnsi="Arial" w:cs="Arial"/>
        </w:rPr>
      </w:pPr>
    </w:p>
    <w:p w14:paraId="5D366182" w14:textId="77777777" w:rsidR="0033468F" w:rsidRPr="0075019B" w:rsidRDefault="0033468F" w:rsidP="00B13026">
      <w:pPr>
        <w:spacing w:after="0"/>
        <w:rPr>
          <w:rFonts w:ascii="Arial" w:hAnsi="Arial" w:cs="Arial"/>
        </w:rPr>
      </w:pPr>
    </w:p>
    <w:p w14:paraId="49788485" w14:textId="77777777" w:rsidR="0033468F" w:rsidRPr="0075019B" w:rsidRDefault="0033468F" w:rsidP="00B13026">
      <w:pPr>
        <w:spacing w:after="0"/>
        <w:rPr>
          <w:rFonts w:ascii="Arial" w:hAnsi="Arial" w:cs="Arial"/>
        </w:rPr>
      </w:pPr>
    </w:p>
    <w:p w14:paraId="63032828" w14:textId="2721B2AC" w:rsidR="00BB4D18" w:rsidRPr="0075019B" w:rsidRDefault="00BB4D18" w:rsidP="00B13026">
      <w:pPr>
        <w:spacing w:after="0" w:line="240" w:lineRule="auto"/>
        <w:jc w:val="both"/>
        <w:rPr>
          <w:rFonts w:ascii="Arial" w:hAnsi="Arial" w:cs="Arial"/>
          <w:b/>
          <w:bCs/>
        </w:rPr>
      </w:pPr>
    </w:p>
    <w:p w14:paraId="52B9F8E7" w14:textId="77777777" w:rsidR="008043AE" w:rsidRPr="0075019B" w:rsidRDefault="008043AE" w:rsidP="00B13026">
      <w:pPr>
        <w:spacing w:after="0"/>
        <w:rPr>
          <w:rFonts w:ascii="Arial" w:eastAsia="Times New Roman" w:hAnsi="Arial" w:cs="Arial"/>
          <w:b/>
          <w:bCs/>
          <w:sz w:val="24"/>
          <w:szCs w:val="24"/>
          <w:lang w:eastAsia="nb-NO"/>
        </w:rPr>
      </w:pPr>
      <w:r w:rsidRPr="0075019B">
        <w:rPr>
          <w:rFonts w:ascii="Arial" w:hAnsi="Arial" w:cs="Arial"/>
          <w:b/>
          <w:bCs/>
        </w:rPr>
        <w:br w:type="page"/>
      </w:r>
    </w:p>
    <w:p w14:paraId="4464FA7D" w14:textId="1B2FF95D" w:rsidR="00740AFE" w:rsidRPr="00ED3F95" w:rsidRDefault="00181DA9" w:rsidP="004E5D97">
      <w:pPr>
        <w:pStyle w:val="BodyText"/>
        <w:tabs>
          <w:tab w:val="clear" w:pos="992"/>
        </w:tabs>
        <w:spacing w:line="240" w:lineRule="auto"/>
        <w:rPr>
          <w:rFonts w:ascii="Arial" w:hAnsi="Arial" w:cs="Arial"/>
          <w:b/>
          <w:bCs/>
          <w:color w:val="000000" w:themeColor="text1"/>
          <w:lang w:val="en-US"/>
        </w:rPr>
      </w:pPr>
      <w:r w:rsidRPr="00ED3F95">
        <w:rPr>
          <w:rFonts w:ascii="Arial" w:hAnsi="Arial" w:cs="Arial"/>
          <w:b/>
          <w:bCs/>
          <w:lang w:val="en-US"/>
        </w:rPr>
        <w:t>1</w:t>
      </w:r>
      <w:r w:rsidRPr="00ED3F95">
        <w:rPr>
          <w:rFonts w:ascii="Arial" w:hAnsi="Arial" w:cs="Arial"/>
          <w:b/>
          <w:bCs/>
          <w:lang w:val="en-US"/>
        </w:rPr>
        <w:tab/>
      </w:r>
      <w:r w:rsidR="00740AFE" w:rsidRPr="00ED3F95">
        <w:rPr>
          <w:rFonts w:ascii="Arial" w:hAnsi="Arial" w:cs="Arial"/>
          <w:b/>
          <w:bCs/>
          <w:color w:val="000000" w:themeColor="text1"/>
          <w:lang w:val="en-US"/>
        </w:rPr>
        <w:t>P</w:t>
      </w:r>
      <w:r w:rsidR="0075019B" w:rsidRPr="00ED3F95">
        <w:rPr>
          <w:rFonts w:ascii="Arial" w:hAnsi="Arial" w:cs="Arial"/>
          <w:b/>
          <w:bCs/>
          <w:color w:val="000000" w:themeColor="text1"/>
          <w:lang w:val="en-US"/>
        </w:rPr>
        <w:t>arties</w:t>
      </w:r>
    </w:p>
    <w:p w14:paraId="017FA3CB" w14:textId="018A4A58" w:rsidR="00F37FB3" w:rsidRPr="00ED3F95" w:rsidDel="00B522E5" w:rsidRDefault="00F37FB3" w:rsidP="00ED48B0">
      <w:pPr>
        <w:spacing w:after="0"/>
        <w:ind w:left="708"/>
        <w:jc w:val="both"/>
        <w:rPr>
          <w:del w:id="0" w:author="Joanna Boddens-Hosang" w:date="2021-02-03T09:01:00Z"/>
          <w:rFonts w:ascii="Arial" w:hAnsi="Arial" w:cs="Arial"/>
          <w:color w:val="000000" w:themeColor="text1"/>
        </w:rPr>
      </w:pPr>
    </w:p>
    <w:p w14:paraId="12D4CE5C" w14:textId="529EA616" w:rsidR="00ED3F95" w:rsidRPr="001A14BE" w:rsidRDefault="00ED3F95" w:rsidP="00ED48B0">
      <w:pPr>
        <w:spacing w:after="0"/>
        <w:ind w:left="708"/>
        <w:jc w:val="both"/>
        <w:rPr>
          <w:rFonts w:ascii="Arial" w:hAnsi="Arial" w:cs="Arial"/>
          <w:color w:val="000000" w:themeColor="text1"/>
        </w:rPr>
      </w:pPr>
      <w:r w:rsidRPr="001A14BE">
        <w:rPr>
          <w:rFonts w:ascii="Arial" w:hAnsi="Arial" w:cs="Arial"/>
          <w:color w:val="000000" w:themeColor="text1"/>
        </w:rPr>
        <w:t xml:space="preserve">The following </w:t>
      </w:r>
      <w:r w:rsidR="005F31A1" w:rsidRPr="001A14BE">
        <w:rPr>
          <w:rFonts w:ascii="Arial" w:hAnsi="Arial" w:cs="Arial"/>
          <w:color w:val="000000" w:themeColor="text1"/>
        </w:rPr>
        <w:t>P</w:t>
      </w:r>
      <w:r w:rsidRPr="001A14BE">
        <w:rPr>
          <w:rFonts w:ascii="Arial" w:hAnsi="Arial" w:cs="Arial"/>
          <w:color w:val="000000" w:themeColor="text1"/>
        </w:rPr>
        <w:t xml:space="preserve">arties </w:t>
      </w:r>
      <w:r w:rsidR="003B7228" w:rsidRPr="001A14BE">
        <w:rPr>
          <w:rFonts w:ascii="Arial" w:hAnsi="Arial" w:cs="Arial"/>
          <w:color w:val="000000" w:themeColor="text1"/>
        </w:rPr>
        <w:t>hereby enter into</w:t>
      </w:r>
      <w:r w:rsidRPr="001A14BE">
        <w:rPr>
          <w:rFonts w:ascii="Arial" w:hAnsi="Arial" w:cs="Arial"/>
          <w:color w:val="000000" w:themeColor="text1"/>
        </w:rPr>
        <w:t xml:space="preserve"> </w:t>
      </w:r>
      <w:r w:rsidR="003B7228" w:rsidRPr="001A14BE">
        <w:rPr>
          <w:rFonts w:ascii="Arial" w:hAnsi="Arial" w:cs="Arial"/>
          <w:color w:val="000000" w:themeColor="text1"/>
        </w:rPr>
        <w:t>an</w:t>
      </w:r>
      <w:r w:rsidR="00753E9F" w:rsidRPr="001A14BE">
        <w:rPr>
          <w:rFonts w:ascii="Arial" w:hAnsi="Arial" w:cs="Arial"/>
          <w:color w:val="000000" w:themeColor="text1"/>
        </w:rPr>
        <w:t xml:space="preserve"> </w:t>
      </w:r>
      <w:r w:rsidR="00C86A76" w:rsidRPr="001A14BE">
        <w:rPr>
          <w:rFonts w:ascii="Arial" w:hAnsi="Arial" w:cs="Arial"/>
          <w:color w:val="000000" w:themeColor="text1"/>
        </w:rPr>
        <w:t>A</w:t>
      </w:r>
      <w:r w:rsidRPr="001A14BE">
        <w:rPr>
          <w:rFonts w:ascii="Arial" w:hAnsi="Arial" w:cs="Arial"/>
          <w:color w:val="000000" w:themeColor="text1"/>
        </w:rPr>
        <w:t>greement</w:t>
      </w:r>
      <w:r w:rsidR="00F2432B" w:rsidRPr="001A14BE">
        <w:rPr>
          <w:rFonts w:ascii="Arial" w:hAnsi="Arial" w:cs="Arial"/>
          <w:color w:val="000000" w:themeColor="text1"/>
        </w:rPr>
        <w:t xml:space="preserve"> regarding </w:t>
      </w:r>
      <w:r w:rsidR="00B522E5">
        <w:rPr>
          <w:rFonts w:ascii="Arial" w:hAnsi="Arial" w:cs="Arial"/>
          <w:color w:val="000000" w:themeColor="text1"/>
        </w:rPr>
        <w:t>the following</w:t>
      </w:r>
      <w:r w:rsidR="00B522E5" w:rsidRPr="001A14BE">
        <w:rPr>
          <w:rFonts w:ascii="Arial" w:hAnsi="Arial" w:cs="Arial"/>
          <w:color w:val="000000" w:themeColor="text1"/>
        </w:rPr>
        <w:t xml:space="preserve"> </w:t>
      </w:r>
      <w:r w:rsidR="00F2432B" w:rsidRPr="001A14BE">
        <w:rPr>
          <w:rFonts w:ascii="Arial" w:hAnsi="Arial" w:cs="Arial"/>
          <w:color w:val="000000" w:themeColor="text1"/>
        </w:rPr>
        <w:t>student</w:t>
      </w:r>
      <w:r w:rsidR="00B522E5">
        <w:rPr>
          <w:rFonts w:ascii="Arial" w:hAnsi="Arial" w:cs="Arial"/>
          <w:color w:val="000000" w:themeColor="text1"/>
        </w:rPr>
        <w:t>’</w:t>
      </w:r>
      <w:r w:rsidR="00F2432B" w:rsidRPr="001A14BE">
        <w:rPr>
          <w:rFonts w:ascii="Arial" w:hAnsi="Arial" w:cs="Arial"/>
          <w:color w:val="000000" w:themeColor="text1"/>
        </w:rPr>
        <w:t>s participation in the Project:</w:t>
      </w:r>
    </w:p>
    <w:p w14:paraId="389BA549" w14:textId="77777777" w:rsidR="00740AFE" w:rsidRPr="001A14BE" w:rsidRDefault="00740AFE" w:rsidP="00ED48B0">
      <w:pPr>
        <w:spacing w:after="0"/>
        <w:ind w:left="708"/>
        <w:jc w:val="both"/>
        <w:rPr>
          <w:rFonts w:ascii="Arial" w:hAnsi="Arial" w:cs="Arial"/>
          <w:color w:val="000000" w:themeColor="text1"/>
        </w:rPr>
      </w:pPr>
    </w:p>
    <w:p w14:paraId="4620B584" w14:textId="2B568C56" w:rsidR="00740AFE" w:rsidRPr="001A14BE" w:rsidRDefault="00740AFE" w:rsidP="00ED48B0">
      <w:pPr>
        <w:spacing w:after="0"/>
        <w:ind w:left="708"/>
        <w:jc w:val="both"/>
        <w:rPr>
          <w:rFonts w:ascii="Arial" w:hAnsi="Arial" w:cs="Arial"/>
          <w:color w:val="000000" w:themeColor="text1"/>
        </w:rPr>
      </w:pPr>
      <w:r w:rsidRPr="001A14BE">
        <w:rPr>
          <w:rFonts w:ascii="Arial" w:hAnsi="Arial" w:cs="Arial"/>
          <w:color w:val="000000" w:themeColor="text1"/>
        </w:rPr>
        <w:t>Student</w:t>
      </w:r>
      <w:r w:rsidR="00B522E5">
        <w:rPr>
          <w:rFonts w:ascii="Arial" w:hAnsi="Arial" w:cs="Arial"/>
          <w:color w:val="000000" w:themeColor="text1"/>
        </w:rPr>
        <w:t>’</w:t>
      </w:r>
      <w:r w:rsidR="00667FEE" w:rsidRPr="001A14BE">
        <w:rPr>
          <w:rFonts w:ascii="Arial" w:hAnsi="Arial" w:cs="Arial"/>
          <w:color w:val="000000" w:themeColor="text1"/>
        </w:rPr>
        <w:t>s name</w:t>
      </w:r>
      <w:r w:rsidRPr="001A14BE">
        <w:rPr>
          <w:rFonts w:ascii="Arial" w:hAnsi="Arial" w:cs="Arial"/>
          <w:color w:val="000000" w:themeColor="text1"/>
        </w:rPr>
        <w:t>:</w:t>
      </w:r>
    </w:p>
    <w:p w14:paraId="6FE0542E" w14:textId="1AE7782A" w:rsidR="00740AFE" w:rsidRPr="001A14BE" w:rsidRDefault="00753E9F" w:rsidP="00ED48B0">
      <w:pPr>
        <w:spacing w:after="0"/>
        <w:ind w:left="708"/>
        <w:jc w:val="both"/>
        <w:rPr>
          <w:rFonts w:ascii="Arial" w:hAnsi="Arial" w:cs="Arial"/>
          <w:color w:val="000000" w:themeColor="text1"/>
        </w:rPr>
      </w:pPr>
      <w:r w:rsidRPr="001A14BE">
        <w:rPr>
          <w:rFonts w:ascii="Arial" w:hAnsi="Arial" w:cs="Arial"/>
          <w:color w:val="000000" w:themeColor="text1"/>
        </w:rPr>
        <w:t>Student number</w:t>
      </w:r>
      <w:r w:rsidR="00740AFE" w:rsidRPr="001A14BE">
        <w:rPr>
          <w:rFonts w:ascii="Arial" w:hAnsi="Arial" w:cs="Arial"/>
          <w:color w:val="000000" w:themeColor="text1"/>
        </w:rPr>
        <w:t>:</w:t>
      </w:r>
    </w:p>
    <w:p w14:paraId="0C0A50A4" w14:textId="6D74B737" w:rsidR="00740AFE" w:rsidRPr="001A14BE" w:rsidRDefault="00667FEE" w:rsidP="00ED48B0">
      <w:pPr>
        <w:spacing w:after="0"/>
        <w:ind w:left="708"/>
        <w:jc w:val="both"/>
        <w:rPr>
          <w:rFonts w:ascii="Arial" w:hAnsi="Arial" w:cs="Arial"/>
          <w:color w:val="000000" w:themeColor="text1"/>
        </w:rPr>
      </w:pPr>
      <w:r w:rsidRPr="001A14BE">
        <w:rPr>
          <w:rFonts w:ascii="Arial" w:hAnsi="Arial" w:cs="Arial"/>
          <w:color w:val="000000" w:themeColor="text1"/>
        </w:rPr>
        <w:t>Program</w:t>
      </w:r>
      <w:r w:rsidR="00740AFE" w:rsidRPr="001A14BE">
        <w:rPr>
          <w:rFonts w:ascii="Arial" w:hAnsi="Arial" w:cs="Arial"/>
          <w:color w:val="000000" w:themeColor="text1"/>
        </w:rPr>
        <w:t>:</w:t>
      </w:r>
    </w:p>
    <w:p w14:paraId="02C454A9" w14:textId="20374E66" w:rsidR="00740AFE" w:rsidRPr="001A14BE" w:rsidRDefault="00FA53B3" w:rsidP="00ED48B0">
      <w:pPr>
        <w:spacing w:after="0"/>
        <w:ind w:left="708"/>
        <w:jc w:val="both"/>
        <w:rPr>
          <w:rFonts w:ascii="Arial" w:hAnsi="Arial" w:cs="Arial"/>
          <w:color w:val="000000" w:themeColor="text1"/>
        </w:rPr>
      </w:pPr>
      <w:r w:rsidRPr="001A14BE">
        <w:rPr>
          <w:rFonts w:ascii="Arial" w:hAnsi="Arial" w:cs="Arial"/>
        </w:rPr>
        <w:t>Thesis</w:t>
      </w:r>
      <w:r w:rsidR="00F812B8" w:rsidRPr="001A14BE">
        <w:rPr>
          <w:rFonts w:ascii="Arial" w:hAnsi="Arial" w:cs="Arial"/>
        </w:rPr>
        <w:t xml:space="preserve"> </w:t>
      </w:r>
      <w:r w:rsidR="00F812B8" w:rsidRPr="001A14BE">
        <w:rPr>
          <w:rFonts w:ascii="Arial" w:hAnsi="Arial" w:cs="Arial"/>
          <w:color w:val="000000" w:themeColor="text1"/>
        </w:rPr>
        <w:t>title</w:t>
      </w:r>
      <w:r w:rsidR="00740AFE" w:rsidRPr="001A14BE">
        <w:rPr>
          <w:rFonts w:ascii="Arial" w:hAnsi="Arial" w:cs="Arial"/>
          <w:color w:val="000000" w:themeColor="text1"/>
        </w:rPr>
        <w:t>:</w:t>
      </w:r>
    </w:p>
    <w:p w14:paraId="40F089E5" w14:textId="67AF5824" w:rsidR="00740AFE" w:rsidRPr="001A14BE" w:rsidRDefault="00740AFE" w:rsidP="00ED48B0">
      <w:pPr>
        <w:spacing w:after="0"/>
        <w:ind w:left="708"/>
        <w:jc w:val="both"/>
        <w:rPr>
          <w:rFonts w:ascii="Arial" w:hAnsi="Arial" w:cs="Arial"/>
          <w:color w:val="000000" w:themeColor="text1"/>
        </w:rPr>
      </w:pPr>
    </w:p>
    <w:p w14:paraId="0876A0BA" w14:textId="633CA011" w:rsidR="00640ADD" w:rsidRDefault="00564111" w:rsidP="00640ADD">
      <w:pPr>
        <w:spacing w:after="0"/>
        <w:ind w:left="708"/>
        <w:rPr>
          <w:rFonts w:ascii="Arial" w:hAnsi="Arial" w:cs="Arial"/>
        </w:rPr>
      </w:pPr>
      <w:r w:rsidRPr="00640ADD">
        <w:rPr>
          <w:rFonts w:ascii="Arial" w:hAnsi="Arial" w:cs="Arial"/>
        </w:rPr>
        <w:t>Here</w:t>
      </w:r>
      <w:r w:rsidR="003B7228" w:rsidRPr="00640ADD">
        <w:rPr>
          <w:rFonts w:ascii="Arial" w:hAnsi="Arial" w:cs="Arial"/>
        </w:rPr>
        <w:t>in</w:t>
      </w:r>
      <w:r w:rsidRPr="00640ADD">
        <w:rPr>
          <w:rFonts w:ascii="Arial" w:hAnsi="Arial" w:cs="Arial"/>
        </w:rPr>
        <w:t xml:space="preserve">after called </w:t>
      </w:r>
      <w:r w:rsidR="003E1D25" w:rsidRPr="00640ADD">
        <w:rPr>
          <w:rFonts w:ascii="Arial" w:hAnsi="Arial" w:cs="Arial"/>
        </w:rPr>
        <w:t>«</w:t>
      </w:r>
      <w:r w:rsidR="00B522E5">
        <w:rPr>
          <w:rFonts w:ascii="Arial" w:hAnsi="Arial" w:cs="Arial"/>
        </w:rPr>
        <w:t xml:space="preserve">the </w:t>
      </w:r>
      <w:r w:rsidRPr="00640ADD">
        <w:rPr>
          <w:rFonts w:ascii="Arial" w:hAnsi="Arial" w:cs="Arial"/>
          <w:b/>
          <w:bCs/>
        </w:rPr>
        <w:t>Student</w:t>
      </w:r>
      <w:r w:rsidR="003E1D25" w:rsidRPr="00640ADD">
        <w:rPr>
          <w:rFonts w:ascii="Arial" w:hAnsi="Arial" w:cs="Arial"/>
        </w:rPr>
        <w:t>»</w:t>
      </w:r>
    </w:p>
    <w:p w14:paraId="1EFE250A" w14:textId="77777777" w:rsidR="00640ADD" w:rsidRDefault="00640ADD" w:rsidP="00640ADD">
      <w:pPr>
        <w:spacing w:after="0"/>
        <w:ind w:left="708"/>
        <w:rPr>
          <w:rFonts w:ascii="Arial" w:hAnsi="Arial" w:cs="Arial"/>
        </w:rPr>
      </w:pPr>
    </w:p>
    <w:p w14:paraId="4705EF63" w14:textId="01B1437C" w:rsidR="00740AFE" w:rsidRPr="001A14BE" w:rsidRDefault="003E1D25" w:rsidP="00640ADD">
      <w:pPr>
        <w:spacing w:after="0"/>
        <w:ind w:left="708"/>
        <w:rPr>
          <w:rFonts w:ascii="Arial" w:hAnsi="Arial" w:cs="Arial"/>
          <w:color w:val="000000" w:themeColor="text1"/>
        </w:rPr>
      </w:pPr>
      <w:r w:rsidRPr="001A14BE">
        <w:rPr>
          <w:rFonts w:ascii="Arial" w:hAnsi="Arial" w:cs="Arial"/>
          <w:color w:val="000000" w:themeColor="text1"/>
        </w:rPr>
        <w:t>and</w:t>
      </w:r>
    </w:p>
    <w:p w14:paraId="49BD8F9E" w14:textId="208E993B" w:rsidR="00740AFE" w:rsidRPr="001A14BE" w:rsidRDefault="00740AFE" w:rsidP="00ED48B0">
      <w:pPr>
        <w:spacing w:after="0"/>
        <w:ind w:left="708"/>
        <w:jc w:val="both"/>
        <w:rPr>
          <w:rFonts w:ascii="Arial" w:hAnsi="Arial" w:cs="Arial"/>
          <w:color w:val="000000" w:themeColor="text1"/>
        </w:rPr>
      </w:pPr>
    </w:p>
    <w:p w14:paraId="279163F5" w14:textId="08AED35E" w:rsidR="001B0B3C" w:rsidRPr="001A14BE" w:rsidRDefault="00B522E5" w:rsidP="00ED48B0">
      <w:pPr>
        <w:spacing w:after="0"/>
        <w:ind w:left="348" w:firstLine="360"/>
        <w:jc w:val="both"/>
        <w:rPr>
          <w:rFonts w:ascii="Arial" w:hAnsi="Arial" w:cs="Arial"/>
          <w:bCs/>
          <w:color w:val="000000" w:themeColor="text1"/>
        </w:rPr>
      </w:pPr>
      <w:r>
        <w:rPr>
          <w:rFonts w:ascii="Arial" w:hAnsi="Arial" w:cs="Arial"/>
          <w:bCs/>
          <w:color w:val="000000" w:themeColor="text1"/>
        </w:rPr>
        <w:t xml:space="preserve">the </w:t>
      </w:r>
      <w:r w:rsidR="00C063E8" w:rsidRPr="001A14BE">
        <w:rPr>
          <w:rFonts w:ascii="Arial" w:hAnsi="Arial" w:cs="Arial"/>
          <w:bCs/>
          <w:color w:val="000000" w:themeColor="text1"/>
        </w:rPr>
        <w:t>Norwegian University of Life Sciences</w:t>
      </w:r>
    </w:p>
    <w:p w14:paraId="37D2D320" w14:textId="0AA54C94" w:rsidR="00E9071C" w:rsidRPr="001A14BE" w:rsidRDefault="003B7228" w:rsidP="00ED48B0">
      <w:pPr>
        <w:spacing w:after="0"/>
        <w:ind w:left="348" w:firstLine="360"/>
        <w:jc w:val="both"/>
        <w:rPr>
          <w:rFonts w:ascii="Arial" w:hAnsi="Arial" w:cs="Arial"/>
          <w:color w:val="000000" w:themeColor="text1"/>
          <w:highlight w:val="lightGray"/>
        </w:rPr>
      </w:pPr>
      <w:r w:rsidRPr="001A14BE">
        <w:rPr>
          <w:rFonts w:ascii="Arial" w:hAnsi="Arial" w:cs="Arial"/>
          <w:color w:val="000000" w:themeColor="text1"/>
        </w:rPr>
        <w:t>by</w:t>
      </w:r>
      <w:r w:rsidR="00CE2B43" w:rsidRPr="001A14BE">
        <w:rPr>
          <w:rFonts w:ascii="Arial" w:hAnsi="Arial" w:cs="Arial"/>
          <w:color w:val="000000" w:themeColor="text1"/>
        </w:rPr>
        <w:t>/</w:t>
      </w:r>
      <w:r w:rsidR="00CE2B43" w:rsidRPr="001A14BE">
        <w:rPr>
          <w:rFonts w:ascii="Arial" w:hAnsi="Arial" w:cs="Arial"/>
          <w:color w:val="000000" w:themeColor="text1"/>
          <w:highlight w:val="lightGray"/>
        </w:rPr>
        <w:t xml:space="preserve"> [</w:t>
      </w:r>
      <w:r w:rsidR="005C3E82" w:rsidRPr="001A14BE">
        <w:rPr>
          <w:rFonts w:ascii="Arial" w:hAnsi="Arial" w:cs="Arial"/>
          <w:color w:val="000000" w:themeColor="text1"/>
          <w:highlight w:val="lightGray"/>
        </w:rPr>
        <w:t xml:space="preserve">faculty </w:t>
      </w:r>
      <w:r w:rsidRPr="001A14BE">
        <w:rPr>
          <w:rFonts w:ascii="Arial" w:hAnsi="Arial" w:cs="Arial"/>
          <w:color w:val="000000" w:themeColor="text1"/>
          <w:highlight w:val="lightGray"/>
        </w:rPr>
        <w:t>and</w:t>
      </w:r>
      <w:r w:rsidR="005C3E82" w:rsidRPr="001A14BE">
        <w:rPr>
          <w:rFonts w:ascii="Arial" w:hAnsi="Arial" w:cs="Arial"/>
          <w:color w:val="000000" w:themeColor="text1"/>
          <w:highlight w:val="lightGray"/>
        </w:rPr>
        <w:t xml:space="preserve"> institute</w:t>
      </w:r>
      <w:r w:rsidR="00E9071C" w:rsidRPr="001A14BE">
        <w:rPr>
          <w:rFonts w:ascii="Arial" w:hAnsi="Arial" w:cs="Arial"/>
          <w:color w:val="000000" w:themeColor="text1"/>
          <w:highlight w:val="lightGray"/>
        </w:rPr>
        <w:t>]</w:t>
      </w:r>
    </w:p>
    <w:p w14:paraId="6BED11EB" w14:textId="795C2945" w:rsidR="00740AFE" w:rsidRPr="001A14BE" w:rsidRDefault="009E31F0" w:rsidP="00ED48B0">
      <w:pPr>
        <w:spacing w:after="0"/>
        <w:ind w:left="708"/>
        <w:jc w:val="both"/>
        <w:rPr>
          <w:rFonts w:ascii="Arial" w:hAnsi="Arial" w:cs="Arial"/>
          <w:color w:val="000000" w:themeColor="text1"/>
        </w:rPr>
      </w:pPr>
      <w:r w:rsidRPr="001A14BE">
        <w:rPr>
          <w:rFonts w:ascii="Arial" w:hAnsi="Arial" w:cs="Arial"/>
          <w:color w:val="000000" w:themeColor="text1"/>
          <w:highlight w:val="lightGray"/>
        </w:rPr>
        <w:t>[</w:t>
      </w:r>
      <w:r w:rsidR="003B7228" w:rsidRPr="001A14BE">
        <w:rPr>
          <w:rFonts w:ascii="Arial" w:hAnsi="Arial" w:cs="Arial"/>
          <w:color w:val="000000" w:themeColor="text1"/>
          <w:highlight w:val="lightGray"/>
        </w:rPr>
        <w:t xml:space="preserve">The </w:t>
      </w:r>
      <w:r w:rsidR="0059686F" w:rsidRPr="001A14BE">
        <w:rPr>
          <w:rFonts w:ascii="Arial" w:hAnsi="Arial" w:cs="Arial"/>
          <w:color w:val="000000" w:themeColor="text1"/>
          <w:highlight w:val="lightGray"/>
        </w:rPr>
        <w:t>NMBU</w:t>
      </w:r>
      <w:r w:rsidR="00B522E5">
        <w:rPr>
          <w:rFonts w:ascii="Arial" w:hAnsi="Arial" w:cs="Arial"/>
          <w:color w:val="000000" w:themeColor="text1"/>
          <w:highlight w:val="lightGray"/>
        </w:rPr>
        <w:t xml:space="preserve"> staff</w:t>
      </w:r>
      <w:r w:rsidR="0059686F" w:rsidRPr="001A14BE">
        <w:rPr>
          <w:rFonts w:ascii="Arial" w:hAnsi="Arial" w:cs="Arial"/>
          <w:color w:val="000000" w:themeColor="text1"/>
          <w:highlight w:val="lightGray"/>
        </w:rPr>
        <w:t xml:space="preserve"> </w:t>
      </w:r>
      <w:r w:rsidR="003B7228" w:rsidRPr="001A14BE">
        <w:rPr>
          <w:rFonts w:ascii="Arial" w:hAnsi="Arial" w:cs="Arial"/>
          <w:color w:val="000000" w:themeColor="text1"/>
          <w:highlight w:val="lightGray"/>
        </w:rPr>
        <w:t xml:space="preserve">who is </w:t>
      </w:r>
      <w:r w:rsidR="0059686F" w:rsidRPr="001A14BE">
        <w:rPr>
          <w:rFonts w:ascii="Arial" w:hAnsi="Arial" w:cs="Arial"/>
          <w:color w:val="000000" w:themeColor="text1"/>
          <w:highlight w:val="lightGray"/>
        </w:rPr>
        <w:t xml:space="preserve">responsible for the </w:t>
      </w:r>
      <w:r w:rsidR="006E778C">
        <w:rPr>
          <w:rFonts w:ascii="Arial" w:hAnsi="Arial" w:cs="Arial"/>
          <w:color w:val="000000" w:themeColor="text1"/>
          <w:highlight w:val="lightGray"/>
        </w:rPr>
        <w:t>S</w:t>
      </w:r>
      <w:r w:rsidR="00B522E5" w:rsidRPr="001A14BE">
        <w:rPr>
          <w:rFonts w:ascii="Arial" w:hAnsi="Arial" w:cs="Arial"/>
          <w:color w:val="000000" w:themeColor="text1"/>
          <w:highlight w:val="lightGray"/>
        </w:rPr>
        <w:t>tudent</w:t>
      </w:r>
      <w:r w:rsidR="00B522E5">
        <w:rPr>
          <w:rFonts w:ascii="Arial" w:hAnsi="Arial" w:cs="Arial"/>
          <w:color w:val="000000" w:themeColor="text1"/>
          <w:highlight w:val="lightGray"/>
        </w:rPr>
        <w:t>’</w:t>
      </w:r>
      <w:r w:rsidR="00B522E5" w:rsidRPr="001A14BE">
        <w:rPr>
          <w:rFonts w:ascii="Arial" w:hAnsi="Arial" w:cs="Arial"/>
          <w:color w:val="000000" w:themeColor="text1"/>
          <w:highlight w:val="lightGray"/>
        </w:rPr>
        <w:t xml:space="preserve">s </w:t>
      </w:r>
      <w:r w:rsidR="0059686F" w:rsidRPr="001A14BE">
        <w:rPr>
          <w:rFonts w:ascii="Arial" w:hAnsi="Arial" w:cs="Arial"/>
          <w:color w:val="000000" w:themeColor="text1"/>
          <w:highlight w:val="lightGray"/>
        </w:rPr>
        <w:t>involvement in the Project</w:t>
      </w:r>
      <w:r w:rsidR="003B7228" w:rsidRPr="001A14BE">
        <w:rPr>
          <w:rFonts w:ascii="Arial" w:hAnsi="Arial" w:cs="Arial"/>
          <w:color w:val="000000" w:themeColor="text1"/>
          <w:highlight w:val="lightGray"/>
        </w:rPr>
        <w:t xml:space="preserve">, insert </w:t>
      </w:r>
      <w:r w:rsidR="00121DCA" w:rsidRPr="001A14BE">
        <w:rPr>
          <w:rFonts w:ascii="Arial" w:hAnsi="Arial" w:cs="Arial"/>
          <w:color w:val="000000" w:themeColor="text1"/>
          <w:highlight w:val="lightGray"/>
        </w:rPr>
        <w:t>tutor/supervisor</w:t>
      </w:r>
      <w:r w:rsidR="00F0565B" w:rsidRPr="001A14BE">
        <w:rPr>
          <w:rFonts w:ascii="Arial" w:hAnsi="Arial" w:cs="Arial"/>
          <w:color w:val="000000" w:themeColor="text1"/>
          <w:highlight w:val="lightGray"/>
        </w:rPr>
        <w:t xml:space="preserve"> or project manager.</w:t>
      </w:r>
      <w:r w:rsidR="00FC5A4B" w:rsidRPr="001A14BE">
        <w:rPr>
          <w:rFonts w:ascii="Arial" w:hAnsi="Arial" w:cs="Arial"/>
          <w:color w:val="000000" w:themeColor="text1"/>
          <w:highlight w:val="lightGray"/>
        </w:rPr>
        <w:t>]</w:t>
      </w:r>
      <w:r w:rsidR="00FC5A4B" w:rsidRPr="001A14BE">
        <w:rPr>
          <w:rFonts w:ascii="Arial" w:hAnsi="Arial" w:cs="Arial"/>
          <w:color w:val="000000" w:themeColor="text1"/>
        </w:rPr>
        <w:t>:</w:t>
      </w:r>
    </w:p>
    <w:p w14:paraId="6C19DA7C" w14:textId="77777777" w:rsidR="00740AFE" w:rsidRPr="001A14BE" w:rsidRDefault="00740AFE" w:rsidP="00ED48B0">
      <w:pPr>
        <w:pStyle w:val="BodyText"/>
        <w:tabs>
          <w:tab w:val="clear" w:pos="992"/>
          <w:tab w:val="left" w:pos="851"/>
        </w:tabs>
        <w:spacing w:line="240" w:lineRule="auto"/>
        <w:ind w:left="348"/>
        <w:rPr>
          <w:rFonts w:ascii="Arial" w:hAnsi="Arial" w:cs="Arial"/>
          <w:b/>
          <w:bCs/>
          <w:color w:val="000000" w:themeColor="text1"/>
          <w:sz w:val="22"/>
          <w:szCs w:val="22"/>
          <w:lang w:val="en-US"/>
        </w:rPr>
      </w:pPr>
    </w:p>
    <w:p w14:paraId="5A2A563F" w14:textId="7016B105" w:rsidR="00B13026" w:rsidRPr="001A14BE" w:rsidRDefault="00B13026" w:rsidP="00ED48B0">
      <w:pPr>
        <w:spacing w:after="0"/>
        <w:ind w:left="348" w:firstLine="360"/>
        <w:jc w:val="both"/>
        <w:rPr>
          <w:rFonts w:ascii="Arial" w:hAnsi="Arial" w:cs="Arial"/>
          <w:color w:val="000000" w:themeColor="text1"/>
        </w:rPr>
      </w:pPr>
      <w:r w:rsidRPr="001A14BE">
        <w:rPr>
          <w:rFonts w:ascii="Arial" w:hAnsi="Arial" w:cs="Arial"/>
          <w:color w:val="000000" w:themeColor="text1"/>
        </w:rPr>
        <w:t>Her</w:t>
      </w:r>
      <w:r w:rsidR="00E574E4" w:rsidRPr="001A14BE">
        <w:rPr>
          <w:rFonts w:ascii="Arial" w:hAnsi="Arial" w:cs="Arial"/>
          <w:color w:val="000000" w:themeColor="text1"/>
        </w:rPr>
        <w:t>e</w:t>
      </w:r>
      <w:r w:rsidR="003B7228" w:rsidRPr="001A14BE">
        <w:rPr>
          <w:rFonts w:ascii="Arial" w:hAnsi="Arial" w:cs="Arial"/>
          <w:color w:val="000000" w:themeColor="text1"/>
        </w:rPr>
        <w:t>in</w:t>
      </w:r>
      <w:r w:rsidR="00E574E4" w:rsidRPr="001A14BE">
        <w:rPr>
          <w:rFonts w:ascii="Arial" w:hAnsi="Arial" w:cs="Arial"/>
          <w:color w:val="000000" w:themeColor="text1"/>
        </w:rPr>
        <w:t>after called</w:t>
      </w:r>
      <w:r w:rsidRPr="001A14BE">
        <w:rPr>
          <w:rFonts w:ascii="Arial" w:hAnsi="Arial" w:cs="Arial"/>
          <w:color w:val="000000" w:themeColor="text1"/>
        </w:rPr>
        <w:t xml:space="preserve"> “</w:t>
      </w:r>
      <w:r w:rsidRPr="001A14BE">
        <w:rPr>
          <w:rFonts w:ascii="Arial" w:hAnsi="Arial" w:cs="Arial"/>
          <w:b/>
          <w:bCs/>
          <w:color w:val="000000" w:themeColor="text1"/>
        </w:rPr>
        <w:t>NMBU</w:t>
      </w:r>
      <w:r w:rsidRPr="001A14BE">
        <w:rPr>
          <w:rFonts w:ascii="Arial" w:hAnsi="Arial" w:cs="Arial"/>
          <w:color w:val="000000" w:themeColor="text1"/>
        </w:rPr>
        <w:t>”</w:t>
      </w:r>
    </w:p>
    <w:p w14:paraId="3D760835" w14:textId="77777777" w:rsidR="007F12B7" w:rsidRPr="001A14BE" w:rsidRDefault="007F12B7" w:rsidP="00ED48B0">
      <w:pPr>
        <w:spacing w:after="0"/>
        <w:ind w:left="348" w:firstLine="360"/>
        <w:jc w:val="both"/>
        <w:rPr>
          <w:rFonts w:ascii="Arial" w:hAnsi="Arial" w:cs="Arial"/>
          <w:color w:val="000000" w:themeColor="text1"/>
        </w:rPr>
      </w:pPr>
    </w:p>
    <w:p w14:paraId="64D8D6F3" w14:textId="77777777" w:rsidR="007F12B7" w:rsidRPr="001A14BE" w:rsidRDefault="007F12B7" w:rsidP="00ED48B0">
      <w:pPr>
        <w:spacing w:after="0"/>
        <w:ind w:left="348" w:firstLine="360"/>
        <w:jc w:val="both"/>
        <w:rPr>
          <w:rFonts w:ascii="Arial" w:hAnsi="Arial" w:cs="Arial"/>
          <w:color w:val="000000" w:themeColor="text1"/>
        </w:rPr>
      </w:pPr>
    </w:p>
    <w:p w14:paraId="14505EC7" w14:textId="02E51BD9" w:rsidR="00E574E4" w:rsidRPr="001A14BE" w:rsidRDefault="00E574E4" w:rsidP="00ED48B0">
      <w:pPr>
        <w:spacing w:after="0"/>
        <w:ind w:left="348" w:firstLine="360"/>
        <w:jc w:val="both"/>
        <w:rPr>
          <w:rFonts w:ascii="Arial" w:hAnsi="Arial" w:cs="Arial"/>
          <w:color w:val="000000" w:themeColor="text1"/>
        </w:rPr>
      </w:pPr>
      <w:r w:rsidRPr="001A14BE">
        <w:rPr>
          <w:rFonts w:ascii="Arial" w:hAnsi="Arial" w:cs="Arial"/>
          <w:color w:val="000000" w:themeColor="text1"/>
        </w:rPr>
        <w:t xml:space="preserve">The Student and NMBU </w:t>
      </w:r>
      <w:r w:rsidR="003B7228" w:rsidRPr="001A14BE">
        <w:rPr>
          <w:rFonts w:ascii="Arial" w:hAnsi="Arial" w:cs="Arial"/>
          <w:color w:val="000000" w:themeColor="text1"/>
        </w:rPr>
        <w:t xml:space="preserve">are </w:t>
      </w:r>
      <w:r w:rsidR="009C0FC6" w:rsidRPr="001A14BE">
        <w:rPr>
          <w:rFonts w:ascii="Arial" w:hAnsi="Arial" w:cs="Arial"/>
          <w:color w:val="000000" w:themeColor="text1"/>
        </w:rPr>
        <w:t>here</w:t>
      </w:r>
      <w:r w:rsidR="003B7228" w:rsidRPr="001A14BE">
        <w:rPr>
          <w:rFonts w:ascii="Arial" w:hAnsi="Arial" w:cs="Arial"/>
          <w:color w:val="000000" w:themeColor="text1"/>
        </w:rPr>
        <w:t>in</w:t>
      </w:r>
      <w:r w:rsidR="009C0FC6" w:rsidRPr="001A14BE">
        <w:rPr>
          <w:rFonts w:ascii="Arial" w:hAnsi="Arial" w:cs="Arial"/>
          <w:color w:val="000000" w:themeColor="text1"/>
        </w:rPr>
        <w:t>after</w:t>
      </w:r>
      <w:r w:rsidR="003B7228" w:rsidRPr="001A14BE">
        <w:rPr>
          <w:rFonts w:ascii="Arial" w:hAnsi="Arial" w:cs="Arial"/>
          <w:color w:val="000000" w:themeColor="text1"/>
        </w:rPr>
        <w:t xml:space="preserve">, </w:t>
      </w:r>
      <w:proofErr w:type="gramStart"/>
      <w:r w:rsidR="003B7228" w:rsidRPr="001A14BE">
        <w:rPr>
          <w:rFonts w:ascii="Arial" w:hAnsi="Arial" w:cs="Arial"/>
        </w:rPr>
        <w:t>jointly</w:t>
      </w:r>
      <w:proofErr w:type="gramEnd"/>
      <w:r w:rsidR="003B7228" w:rsidRPr="001A14BE">
        <w:rPr>
          <w:rFonts w:ascii="Arial" w:hAnsi="Arial" w:cs="Arial"/>
        </w:rPr>
        <w:t xml:space="preserve"> or individually,</w:t>
      </w:r>
      <w:r w:rsidR="009C0FC6" w:rsidRPr="001A14BE">
        <w:rPr>
          <w:rFonts w:ascii="Arial" w:hAnsi="Arial" w:cs="Arial"/>
          <w:color w:val="000000" w:themeColor="text1"/>
        </w:rPr>
        <w:t xml:space="preserve"> </w:t>
      </w:r>
      <w:r w:rsidR="00FA53B3" w:rsidRPr="001A14BE">
        <w:rPr>
          <w:rFonts w:ascii="Arial" w:hAnsi="Arial" w:cs="Arial"/>
          <w:color w:val="000000" w:themeColor="text1"/>
        </w:rPr>
        <w:t>referred</w:t>
      </w:r>
      <w:r w:rsidR="009C0FC6" w:rsidRPr="001A14BE">
        <w:rPr>
          <w:rFonts w:ascii="Arial" w:hAnsi="Arial" w:cs="Arial"/>
          <w:color w:val="000000" w:themeColor="text1"/>
        </w:rPr>
        <w:t xml:space="preserve"> to a</w:t>
      </w:r>
      <w:r w:rsidR="008C463D" w:rsidRPr="001A14BE">
        <w:rPr>
          <w:rFonts w:ascii="Arial" w:hAnsi="Arial" w:cs="Arial"/>
          <w:color w:val="000000" w:themeColor="text1"/>
        </w:rPr>
        <w:t>s</w:t>
      </w:r>
      <w:r w:rsidR="009C0FC6" w:rsidRPr="001A14BE">
        <w:rPr>
          <w:rFonts w:ascii="Arial" w:hAnsi="Arial" w:cs="Arial"/>
          <w:color w:val="000000" w:themeColor="text1"/>
        </w:rPr>
        <w:t xml:space="preserve"> </w:t>
      </w:r>
      <w:r w:rsidR="00E73A9D" w:rsidRPr="001A14BE">
        <w:rPr>
          <w:rFonts w:ascii="Arial" w:hAnsi="Arial" w:cs="Arial"/>
          <w:color w:val="000000" w:themeColor="text1"/>
        </w:rPr>
        <w:t>“</w:t>
      </w:r>
      <w:r w:rsidR="009C0FC6" w:rsidRPr="001A14BE">
        <w:rPr>
          <w:rFonts w:ascii="Arial" w:hAnsi="Arial" w:cs="Arial"/>
          <w:b/>
          <w:bCs/>
          <w:color w:val="000000" w:themeColor="text1"/>
        </w:rPr>
        <w:t>Parties</w:t>
      </w:r>
      <w:r w:rsidR="00E73A9D" w:rsidRPr="001A14BE">
        <w:rPr>
          <w:rFonts w:ascii="Arial" w:hAnsi="Arial" w:cs="Arial"/>
          <w:color w:val="000000" w:themeColor="text1"/>
        </w:rPr>
        <w:t>”</w:t>
      </w:r>
      <w:r w:rsidR="00B522E5">
        <w:rPr>
          <w:rFonts w:ascii="Arial" w:hAnsi="Arial" w:cs="Arial"/>
          <w:color w:val="000000" w:themeColor="text1"/>
        </w:rPr>
        <w:t xml:space="preserve"> or</w:t>
      </w:r>
      <w:r w:rsidR="009C0FC6" w:rsidRPr="001A14BE">
        <w:rPr>
          <w:rFonts w:ascii="Arial" w:hAnsi="Arial" w:cs="Arial"/>
          <w:color w:val="000000" w:themeColor="text1"/>
        </w:rPr>
        <w:t xml:space="preserve"> </w:t>
      </w:r>
      <w:r w:rsidR="00E73A9D" w:rsidRPr="001A14BE">
        <w:rPr>
          <w:rFonts w:ascii="Arial" w:hAnsi="Arial" w:cs="Arial"/>
          <w:color w:val="000000" w:themeColor="text1"/>
        </w:rPr>
        <w:t>“</w:t>
      </w:r>
      <w:r w:rsidR="00E73A9D" w:rsidRPr="001A14BE">
        <w:rPr>
          <w:rFonts w:ascii="Arial" w:hAnsi="Arial" w:cs="Arial"/>
          <w:b/>
          <w:bCs/>
          <w:color w:val="000000" w:themeColor="text1"/>
        </w:rPr>
        <w:t>Party</w:t>
      </w:r>
      <w:r w:rsidR="00E73A9D" w:rsidRPr="001A14BE">
        <w:rPr>
          <w:rFonts w:ascii="Arial" w:hAnsi="Arial" w:cs="Arial"/>
          <w:color w:val="000000" w:themeColor="text1"/>
        </w:rPr>
        <w:t>”</w:t>
      </w:r>
    </w:p>
    <w:p w14:paraId="1D5ED551" w14:textId="307122A8" w:rsidR="00B13026" w:rsidRPr="001A14BE" w:rsidRDefault="00B13026" w:rsidP="00ED48B0">
      <w:pPr>
        <w:pStyle w:val="BodyText"/>
        <w:tabs>
          <w:tab w:val="clear" w:pos="992"/>
          <w:tab w:val="left" w:pos="851"/>
        </w:tabs>
        <w:spacing w:line="240" w:lineRule="auto"/>
        <w:ind w:left="709" w:hanging="709"/>
        <w:rPr>
          <w:rFonts w:ascii="Arial" w:hAnsi="Arial" w:cs="Arial"/>
          <w:b/>
          <w:bCs/>
          <w:color w:val="000000" w:themeColor="text1"/>
          <w:sz w:val="22"/>
          <w:szCs w:val="22"/>
          <w:lang w:val="en-US"/>
        </w:rPr>
      </w:pPr>
    </w:p>
    <w:p w14:paraId="7F4B4358" w14:textId="77777777" w:rsidR="007528D5" w:rsidRPr="001A14BE" w:rsidRDefault="007528D5" w:rsidP="00ED48B0">
      <w:pPr>
        <w:pStyle w:val="BodyText"/>
        <w:tabs>
          <w:tab w:val="clear" w:pos="992"/>
          <w:tab w:val="left" w:pos="851"/>
        </w:tabs>
        <w:spacing w:line="240" w:lineRule="auto"/>
        <w:ind w:left="709" w:hanging="709"/>
        <w:rPr>
          <w:rFonts w:ascii="Arial" w:hAnsi="Arial" w:cs="Arial"/>
          <w:b/>
          <w:bCs/>
          <w:color w:val="000000" w:themeColor="text1"/>
          <w:sz w:val="22"/>
          <w:szCs w:val="22"/>
          <w:lang w:val="en-US"/>
        </w:rPr>
      </w:pPr>
    </w:p>
    <w:p w14:paraId="0B288217" w14:textId="655986B8" w:rsidR="00BB4D18" w:rsidRPr="00F11DBD" w:rsidRDefault="00A77765" w:rsidP="004E5D97">
      <w:pPr>
        <w:pStyle w:val="BodyText"/>
        <w:tabs>
          <w:tab w:val="clear" w:pos="992"/>
          <w:tab w:val="left" w:pos="709"/>
        </w:tabs>
        <w:spacing w:line="240" w:lineRule="auto"/>
        <w:rPr>
          <w:rFonts w:ascii="Arial" w:hAnsi="Arial" w:cs="Arial"/>
          <w:b/>
          <w:bCs/>
          <w:color w:val="000000" w:themeColor="text1"/>
          <w:lang w:val="en-US"/>
        </w:rPr>
      </w:pPr>
      <w:r w:rsidRPr="00F11DBD">
        <w:rPr>
          <w:rFonts w:ascii="Arial" w:hAnsi="Arial" w:cs="Arial"/>
          <w:b/>
          <w:bCs/>
          <w:color w:val="000000" w:themeColor="text1"/>
          <w:lang w:val="en-US"/>
        </w:rPr>
        <w:t>2</w:t>
      </w:r>
      <w:r w:rsidR="00181DA9" w:rsidRPr="00F11DBD">
        <w:rPr>
          <w:rFonts w:ascii="Arial" w:hAnsi="Arial" w:cs="Arial"/>
          <w:b/>
          <w:bCs/>
          <w:color w:val="000000" w:themeColor="text1"/>
          <w:lang w:val="en-US"/>
        </w:rPr>
        <w:tab/>
      </w:r>
      <w:r w:rsidR="00F11DBD" w:rsidRPr="00F11DBD">
        <w:rPr>
          <w:rFonts w:ascii="Arial" w:hAnsi="Arial" w:cs="Arial"/>
          <w:b/>
          <w:color w:val="000000" w:themeColor="text1"/>
          <w:lang w:val="en-US"/>
        </w:rPr>
        <w:t>The</w:t>
      </w:r>
      <w:r w:rsidR="00F70398">
        <w:rPr>
          <w:rFonts w:ascii="Arial" w:hAnsi="Arial" w:cs="Arial"/>
          <w:b/>
          <w:color w:val="000000" w:themeColor="text1"/>
          <w:lang w:val="en-US"/>
        </w:rPr>
        <w:t xml:space="preserve"> Agreement - </w:t>
      </w:r>
      <w:r w:rsidR="00F11DBD" w:rsidRPr="00F11DBD">
        <w:rPr>
          <w:rFonts w:ascii="Arial" w:hAnsi="Arial" w:cs="Arial"/>
          <w:b/>
          <w:color w:val="000000" w:themeColor="text1"/>
          <w:lang w:val="en-US"/>
        </w:rPr>
        <w:t>purpose and scope</w:t>
      </w:r>
    </w:p>
    <w:p w14:paraId="2C1373FD" w14:textId="77777777" w:rsidR="00BB4D18" w:rsidRPr="00F11DBD" w:rsidRDefault="00BB4D18" w:rsidP="004E5D97">
      <w:pPr>
        <w:pStyle w:val="BodyText"/>
        <w:spacing w:line="240" w:lineRule="auto"/>
        <w:rPr>
          <w:rFonts w:ascii="Arial" w:hAnsi="Arial" w:cs="Arial"/>
          <w:color w:val="000000" w:themeColor="text1"/>
          <w:sz w:val="22"/>
          <w:szCs w:val="22"/>
          <w:lang w:val="en-US"/>
        </w:rPr>
      </w:pPr>
    </w:p>
    <w:p w14:paraId="7895881B" w14:textId="6E95BDE3" w:rsidR="004D78FE" w:rsidRDefault="006E778C" w:rsidP="00CE2B43">
      <w:pPr>
        <w:pStyle w:val="BodyText"/>
        <w:tabs>
          <w:tab w:val="clear" w:pos="992"/>
          <w:tab w:val="left" w:pos="709"/>
        </w:tabs>
        <w:spacing w:line="240" w:lineRule="auto"/>
        <w:ind w:left="708"/>
        <w:rPr>
          <w:rFonts w:ascii="Arial" w:hAnsi="Arial" w:cs="Arial"/>
          <w:color w:val="000000" w:themeColor="text1"/>
          <w:sz w:val="22"/>
          <w:szCs w:val="22"/>
          <w:lang w:val="en-US"/>
        </w:rPr>
      </w:pPr>
      <w:r>
        <w:rPr>
          <w:rFonts w:ascii="Arial" w:hAnsi="Arial" w:cs="Arial"/>
          <w:color w:val="000000" w:themeColor="text1"/>
          <w:sz w:val="22"/>
          <w:szCs w:val="22"/>
          <w:lang w:val="en-US"/>
        </w:rPr>
        <w:t>The Student will participate in the Project in connection</w:t>
      </w:r>
      <w:r w:rsidR="00216DFE">
        <w:rPr>
          <w:rFonts w:ascii="Arial" w:hAnsi="Arial" w:cs="Arial"/>
          <w:color w:val="000000" w:themeColor="text1"/>
          <w:sz w:val="22"/>
          <w:szCs w:val="22"/>
          <w:lang w:val="en-US"/>
        </w:rPr>
        <w:t xml:space="preserve"> with </w:t>
      </w:r>
      <w:r>
        <w:rPr>
          <w:rFonts w:ascii="Arial" w:hAnsi="Arial" w:cs="Arial"/>
          <w:color w:val="000000" w:themeColor="text1"/>
          <w:sz w:val="22"/>
          <w:szCs w:val="22"/>
          <w:lang w:val="en-US"/>
        </w:rPr>
        <w:t>his/her</w:t>
      </w:r>
      <w:r w:rsidR="00216DFE">
        <w:rPr>
          <w:rFonts w:ascii="Arial" w:hAnsi="Arial" w:cs="Arial"/>
          <w:color w:val="000000" w:themeColor="text1"/>
          <w:sz w:val="22"/>
          <w:szCs w:val="22"/>
          <w:lang w:val="en-US"/>
        </w:rPr>
        <w:t xml:space="preserve"> thesis </w:t>
      </w:r>
      <w:r>
        <w:rPr>
          <w:rFonts w:ascii="Arial" w:hAnsi="Arial" w:cs="Arial"/>
          <w:color w:val="000000" w:themeColor="text1"/>
          <w:sz w:val="22"/>
          <w:szCs w:val="22"/>
          <w:lang w:val="en-US"/>
        </w:rPr>
        <w:t>and/</w:t>
      </w:r>
      <w:r w:rsidR="00216DFE">
        <w:rPr>
          <w:rFonts w:ascii="Arial" w:hAnsi="Arial" w:cs="Arial"/>
          <w:color w:val="000000" w:themeColor="text1"/>
          <w:sz w:val="22"/>
          <w:szCs w:val="22"/>
          <w:lang w:val="en-US"/>
        </w:rPr>
        <w:t xml:space="preserve">or other </w:t>
      </w:r>
      <w:r w:rsidR="003951F2">
        <w:rPr>
          <w:rFonts w:ascii="Arial" w:hAnsi="Arial" w:cs="Arial"/>
          <w:color w:val="000000" w:themeColor="text1"/>
          <w:sz w:val="22"/>
          <w:szCs w:val="22"/>
          <w:lang w:val="en-US"/>
        </w:rPr>
        <w:t>s</w:t>
      </w:r>
      <w:r>
        <w:rPr>
          <w:rFonts w:ascii="Arial" w:hAnsi="Arial" w:cs="Arial"/>
          <w:color w:val="000000" w:themeColor="text1"/>
          <w:sz w:val="22"/>
          <w:szCs w:val="22"/>
          <w:lang w:val="en-US"/>
        </w:rPr>
        <w:t>tudy</w:t>
      </w:r>
      <w:r w:rsidR="003951F2">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or</w:t>
      </w:r>
      <w:r w:rsidR="003951F2">
        <w:rPr>
          <w:rFonts w:ascii="Arial" w:hAnsi="Arial" w:cs="Arial"/>
          <w:color w:val="000000" w:themeColor="text1"/>
          <w:sz w:val="22"/>
          <w:szCs w:val="22"/>
          <w:lang w:val="en-US"/>
        </w:rPr>
        <w:t xml:space="preserve"> teaching </w:t>
      </w:r>
      <w:r w:rsidR="00216DFE">
        <w:rPr>
          <w:rFonts w:ascii="Arial" w:hAnsi="Arial" w:cs="Arial"/>
          <w:color w:val="000000" w:themeColor="text1"/>
          <w:sz w:val="22"/>
          <w:szCs w:val="22"/>
          <w:lang w:val="en-US"/>
        </w:rPr>
        <w:t xml:space="preserve">related </w:t>
      </w:r>
      <w:r w:rsidR="003951F2">
        <w:rPr>
          <w:rFonts w:ascii="Arial" w:hAnsi="Arial" w:cs="Arial"/>
          <w:color w:val="000000" w:themeColor="text1"/>
          <w:sz w:val="22"/>
          <w:szCs w:val="22"/>
          <w:lang w:val="en-US"/>
        </w:rPr>
        <w:t>activities.</w:t>
      </w:r>
      <w:r w:rsidR="00216DFE">
        <w:rPr>
          <w:rFonts w:ascii="Arial" w:hAnsi="Arial" w:cs="Arial"/>
          <w:color w:val="000000" w:themeColor="text1"/>
          <w:sz w:val="22"/>
          <w:szCs w:val="22"/>
          <w:lang w:val="en-US"/>
        </w:rPr>
        <w:t xml:space="preserve"> </w:t>
      </w:r>
    </w:p>
    <w:p w14:paraId="006814E1" w14:textId="77777777" w:rsidR="004D78FE" w:rsidRDefault="004D78FE" w:rsidP="004D78FE">
      <w:pPr>
        <w:pStyle w:val="BodyText"/>
        <w:tabs>
          <w:tab w:val="clear" w:pos="992"/>
          <w:tab w:val="left" w:pos="709"/>
        </w:tabs>
        <w:spacing w:line="240" w:lineRule="auto"/>
        <w:rPr>
          <w:rFonts w:ascii="Arial" w:hAnsi="Arial" w:cs="Arial"/>
          <w:color w:val="000000" w:themeColor="text1"/>
          <w:sz w:val="22"/>
          <w:szCs w:val="22"/>
          <w:lang w:val="en-US"/>
        </w:rPr>
      </w:pPr>
    </w:p>
    <w:p w14:paraId="78686345" w14:textId="48B3AC68" w:rsidR="004D78FE" w:rsidRDefault="00F70398" w:rsidP="004762BD">
      <w:pPr>
        <w:pStyle w:val="BodyText"/>
        <w:tabs>
          <w:tab w:val="clear" w:pos="992"/>
          <w:tab w:val="left" w:pos="709"/>
        </w:tabs>
        <w:spacing w:line="240" w:lineRule="auto"/>
        <w:ind w:left="708"/>
        <w:rPr>
          <w:rFonts w:ascii="Arial" w:hAnsi="Arial" w:cs="Arial"/>
          <w:color w:val="000000" w:themeColor="text1"/>
          <w:sz w:val="22"/>
          <w:szCs w:val="22"/>
          <w:lang w:val="en-US"/>
        </w:rPr>
      </w:pPr>
      <w:r>
        <w:rPr>
          <w:rFonts w:ascii="Arial" w:hAnsi="Arial" w:cs="Arial"/>
          <w:color w:val="000000" w:themeColor="text1"/>
          <w:sz w:val="22"/>
          <w:szCs w:val="22"/>
          <w:lang w:val="en-US"/>
        </w:rPr>
        <w:t>A prerequisite</w:t>
      </w:r>
      <w:r w:rsidR="00B8056A">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for</w:t>
      </w:r>
      <w:r w:rsidR="00B8056A">
        <w:rPr>
          <w:rFonts w:ascii="Arial" w:hAnsi="Arial" w:cs="Arial"/>
          <w:color w:val="000000" w:themeColor="text1"/>
          <w:sz w:val="22"/>
          <w:szCs w:val="22"/>
          <w:lang w:val="en-US"/>
        </w:rPr>
        <w:t xml:space="preserve"> participat</w:t>
      </w:r>
      <w:r>
        <w:rPr>
          <w:rFonts w:ascii="Arial" w:hAnsi="Arial" w:cs="Arial"/>
          <w:color w:val="000000" w:themeColor="text1"/>
          <w:sz w:val="22"/>
          <w:szCs w:val="22"/>
          <w:lang w:val="en-US"/>
        </w:rPr>
        <w:t>ion</w:t>
      </w:r>
      <w:r w:rsidR="00B8056A">
        <w:rPr>
          <w:rFonts w:ascii="Arial" w:hAnsi="Arial" w:cs="Arial"/>
          <w:color w:val="000000" w:themeColor="text1"/>
          <w:sz w:val="22"/>
          <w:szCs w:val="22"/>
          <w:lang w:val="en-US"/>
        </w:rPr>
        <w:t xml:space="preserve"> in the Project</w:t>
      </w:r>
      <w:r>
        <w:rPr>
          <w:rFonts w:ascii="Arial" w:hAnsi="Arial" w:cs="Arial"/>
          <w:color w:val="000000" w:themeColor="text1"/>
          <w:sz w:val="22"/>
          <w:szCs w:val="22"/>
          <w:lang w:val="en-US"/>
        </w:rPr>
        <w:t xml:space="preserve"> is that</w:t>
      </w:r>
      <w:r w:rsidR="00B8056A">
        <w:rPr>
          <w:rFonts w:ascii="Arial" w:hAnsi="Arial" w:cs="Arial"/>
          <w:color w:val="000000" w:themeColor="text1"/>
          <w:sz w:val="22"/>
          <w:szCs w:val="22"/>
          <w:lang w:val="en-US"/>
        </w:rPr>
        <w:t xml:space="preserve"> the Student </w:t>
      </w:r>
      <w:r>
        <w:rPr>
          <w:rFonts w:ascii="Arial" w:hAnsi="Arial" w:cs="Arial"/>
          <w:color w:val="000000" w:themeColor="text1"/>
          <w:sz w:val="22"/>
          <w:szCs w:val="22"/>
          <w:lang w:val="en-US"/>
        </w:rPr>
        <w:t>enters into</w:t>
      </w:r>
      <w:r w:rsidR="00B8056A">
        <w:rPr>
          <w:rFonts w:ascii="Arial" w:hAnsi="Arial" w:cs="Arial"/>
          <w:color w:val="000000" w:themeColor="text1"/>
          <w:sz w:val="22"/>
          <w:szCs w:val="22"/>
          <w:lang w:val="en-US"/>
        </w:rPr>
        <w:t xml:space="preserve"> thi</w:t>
      </w:r>
      <w:r w:rsidR="00F91FD3">
        <w:rPr>
          <w:rFonts w:ascii="Arial" w:hAnsi="Arial" w:cs="Arial"/>
          <w:color w:val="000000" w:themeColor="text1"/>
          <w:sz w:val="22"/>
          <w:szCs w:val="22"/>
          <w:lang w:val="en-US"/>
        </w:rPr>
        <w:t xml:space="preserve">s </w:t>
      </w:r>
      <w:r w:rsidR="00D42D6F">
        <w:rPr>
          <w:rFonts w:ascii="Arial" w:hAnsi="Arial" w:cs="Arial"/>
          <w:color w:val="000000" w:themeColor="text1"/>
          <w:sz w:val="22"/>
          <w:szCs w:val="22"/>
          <w:lang w:val="en-US"/>
        </w:rPr>
        <w:t>A</w:t>
      </w:r>
      <w:r w:rsidR="00F91FD3">
        <w:rPr>
          <w:rFonts w:ascii="Arial" w:hAnsi="Arial" w:cs="Arial"/>
          <w:color w:val="000000" w:themeColor="text1"/>
          <w:sz w:val="22"/>
          <w:szCs w:val="22"/>
          <w:lang w:val="en-US"/>
        </w:rPr>
        <w:t xml:space="preserve">greement regarding </w:t>
      </w:r>
      <w:r w:rsidR="00496313">
        <w:rPr>
          <w:rFonts w:ascii="Arial" w:hAnsi="Arial" w:cs="Arial"/>
          <w:color w:val="000000" w:themeColor="text1"/>
          <w:sz w:val="22"/>
          <w:szCs w:val="22"/>
          <w:lang w:val="en-US"/>
        </w:rPr>
        <w:t xml:space="preserve">his/her </w:t>
      </w:r>
      <w:r w:rsidR="00F91FD3">
        <w:rPr>
          <w:rFonts w:ascii="Arial" w:hAnsi="Arial" w:cs="Arial"/>
          <w:color w:val="000000" w:themeColor="text1"/>
          <w:sz w:val="22"/>
          <w:szCs w:val="22"/>
          <w:lang w:val="en-US"/>
        </w:rPr>
        <w:t xml:space="preserve">participation in a </w:t>
      </w:r>
      <w:r w:rsidR="002C2D07">
        <w:rPr>
          <w:rFonts w:ascii="Arial" w:hAnsi="Arial" w:cs="Arial"/>
          <w:color w:val="000000" w:themeColor="text1"/>
          <w:sz w:val="22"/>
          <w:szCs w:val="22"/>
          <w:lang w:val="en-US"/>
        </w:rPr>
        <w:t>research project. This Agreement</w:t>
      </w:r>
      <w:r>
        <w:rPr>
          <w:rFonts w:ascii="Arial" w:hAnsi="Arial" w:cs="Arial"/>
          <w:color w:val="000000" w:themeColor="text1"/>
          <w:sz w:val="22"/>
          <w:szCs w:val="22"/>
          <w:lang w:val="en-US"/>
        </w:rPr>
        <w:t xml:space="preserve"> governs</w:t>
      </w:r>
      <w:r w:rsidR="002C2D07">
        <w:rPr>
          <w:rFonts w:ascii="Arial" w:hAnsi="Arial" w:cs="Arial"/>
          <w:color w:val="000000" w:themeColor="text1"/>
          <w:sz w:val="22"/>
          <w:szCs w:val="22"/>
          <w:lang w:val="en-US"/>
        </w:rPr>
        <w:t xml:space="preserve"> the </w:t>
      </w:r>
      <w:r w:rsidR="00807C34">
        <w:rPr>
          <w:rFonts w:ascii="Arial" w:hAnsi="Arial" w:cs="Arial"/>
          <w:color w:val="000000" w:themeColor="text1"/>
          <w:sz w:val="22"/>
          <w:szCs w:val="22"/>
          <w:lang w:val="en-US"/>
        </w:rPr>
        <w:t>Students</w:t>
      </w:r>
      <w:r>
        <w:rPr>
          <w:rFonts w:ascii="Arial" w:hAnsi="Arial" w:cs="Arial"/>
          <w:color w:val="000000" w:themeColor="text1"/>
          <w:sz w:val="22"/>
          <w:szCs w:val="22"/>
          <w:lang w:val="en-US"/>
        </w:rPr>
        <w:t>’</w:t>
      </w:r>
      <w:r w:rsidR="00807C34">
        <w:rPr>
          <w:rFonts w:ascii="Arial" w:hAnsi="Arial" w:cs="Arial"/>
          <w:color w:val="000000" w:themeColor="text1"/>
          <w:sz w:val="22"/>
          <w:szCs w:val="22"/>
          <w:lang w:val="en-US"/>
        </w:rPr>
        <w:t xml:space="preserve"> obligations</w:t>
      </w:r>
      <w:r w:rsidR="00632327">
        <w:rPr>
          <w:rFonts w:ascii="Arial" w:hAnsi="Arial" w:cs="Arial"/>
          <w:color w:val="000000" w:themeColor="text1"/>
          <w:sz w:val="22"/>
          <w:szCs w:val="22"/>
          <w:lang w:val="en-US"/>
        </w:rPr>
        <w:t xml:space="preserve"> for participation in the Project </w:t>
      </w:r>
      <w:r>
        <w:rPr>
          <w:rFonts w:ascii="Arial" w:hAnsi="Arial" w:cs="Arial"/>
          <w:color w:val="000000" w:themeColor="text1"/>
          <w:sz w:val="22"/>
          <w:szCs w:val="22"/>
          <w:lang w:val="en-US"/>
        </w:rPr>
        <w:t>and</w:t>
      </w:r>
      <w:r w:rsidR="002E3FAF">
        <w:rPr>
          <w:rFonts w:ascii="Arial" w:hAnsi="Arial" w:cs="Arial"/>
          <w:color w:val="000000" w:themeColor="text1"/>
          <w:sz w:val="22"/>
          <w:szCs w:val="22"/>
          <w:lang w:val="en-US"/>
        </w:rPr>
        <w:t xml:space="preserve"> the rights of</w:t>
      </w:r>
      <w:r w:rsidR="00632327">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the </w:t>
      </w:r>
      <w:r w:rsidR="00632327">
        <w:rPr>
          <w:rFonts w:ascii="Arial" w:hAnsi="Arial" w:cs="Arial"/>
          <w:color w:val="000000" w:themeColor="text1"/>
          <w:sz w:val="22"/>
          <w:szCs w:val="22"/>
          <w:lang w:val="en-US"/>
        </w:rPr>
        <w:t>Parties</w:t>
      </w:r>
      <w:r w:rsidR="002E3FAF">
        <w:rPr>
          <w:rFonts w:ascii="Arial" w:hAnsi="Arial" w:cs="Arial"/>
          <w:color w:val="000000" w:themeColor="text1"/>
          <w:sz w:val="22"/>
          <w:szCs w:val="22"/>
          <w:lang w:val="en-US"/>
        </w:rPr>
        <w:t>.</w:t>
      </w:r>
    </w:p>
    <w:p w14:paraId="6CE509B7" w14:textId="29B2A552" w:rsidR="00013BEE" w:rsidRDefault="00013BEE" w:rsidP="004762BD">
      <w:pPr>
        <w:pStyle w:val="BodyText"/>
        <w:tabs>
          <w:tab w:val="clear" w:pos="992"/>
          <w:tab w:val="left" w:pos="709"/>
        </w:tabs>
        <w:spacing w:line="240" w:lineRule="auto"/>
        <w:ind w:left="708"/>
        <w:rPr>
          <w:rFonts w:ascii="Arial" w:hAnsi="Arial" w:cs="Arial"/>
          <w:color w:val="000000" w:themeColor="text1"/>
          <w:sz w:val="22"/>
          <w:szCs w:val="22"/>
          <w:lang w:val="en-US"/>
        </w:rPr>
      </w:pPr>
    </w:p>
    <w:p w14:paraId="7B833A9D" w14:textId="609DDD7A" w:rsidR="00AB0CDB" w:rsidRPr="0007681D" w:rsidRDefault="00013BEE" w:rsidP="0084084A">
      <w:pPr>
        <w:pStyle w:val="BodyText"/>
        <w:tabs>
          <w:tab w:val="clear" w:pos="992"/>
          <w:tab w:val="left" w:pos="709"/>
        </w:tabs>
        <w:spacing w:line="276" w:lineRule="auto"/>
        <w:ind w:left="708"/>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This Agreement </w:t>
      </w:r>
      <w:proofErr w:type="gramStart"/>
      <w:r w:rsidR="00887574">
        <w:rPr>
          <w:rFonts w:ascii="Arial" w:hAnsi="Arial" w:cs="Arial"/>
          <w:color w:val="000000" w:themeColor="text1"/>
          <w:sz w:val="22"/>
          <w:szCs w:val="22"/>
          <w:lang w:val="en-US"/>
        </w:rPr>
        <w:t>includes</w:t>
      </w:r>
      <w:r w:rsidR="00C50594">
        <w:rPr>
          <w:rFonts w:ascii="Arial" w:hAnsi="Arial" w:cs="Arial"/>
          <w:color w:val="000000" w:themeColor="text1"/>
          <w:sz w:val="22"/>
          <w:szCs w:val="22"/>
          <w:lang w:val="en-US"/>
        </w:rPr>
        <w:t xml:space="preserve"> NMBU</w:t>
      </w:r>
      <w:ins w:id="1" w:author="Joanna Boddens-Hosang" w:date="2021-02-03T09:06:00Z">
        <w:r w:rsidR="00496313">
          <w:rPr>
            <w:rFonts w:ascii="Arial" w:hAnsi="Arial" w:cs="Arial"/>
            <w:color w:val="000000" w:themeColor="text1"/>
            <w:sz w:val="22"/>
            <w:szCs w:val="22"/>
            <w:lang w:val="en-US"/>
          </w:rPr>
          <w:t>’</w:t>
        </w:r>
      </w:ins>
      <w:r w:rsidR="00C50594">
        <w:rPr>
          <w:rFonts w:ascii="Arial" w:hAnsi="Arial" w:cs="Arial"/>
          <w:color w:val="000000" w:themeColor="text1"/>
          <w:sz w:val="22"/>
          <w:szCs w:val="22"/>
          <w:lang w:val="en-US"/>
        </w:rPr>
        <w:t>s</w:t>
      </w:r>
      <w:r w:rsidR="0007681D">
        <w:rPr>
          <w:rFonts w:ascii="Arial" w:hAnsi="Arial" w:cs="Arial"/>
          <w:color w:val="000000" w:themeColor="text1"/>
          <w:sz w:val="22"/>
          <w:szCs w:val="22"/>
          <w:lang w:val="en-US"/>
        </w:rPr>
        <w:t xml:space="preserve"> IPR-regulations applicable at all times</w:t>
      </w:r>
      <w:proofErr w:type="gramEnd"/>
      <w:r w:rsidR="00065D35">
        <w:rPr>
          <w:rFonts w:ascii="Arial" w:hAnsi="Arial" w:cs="Arial"/>
          <w:color w:val="000000" w:themeColor="text1"/>
          <w:sz w:val="22"/>
          <w:szCs w:val="22"/>
          <w:lang w:val="en-US"/>
        </w:rPr>
        <w:t>.</w:t>
      </w:r>
    </w:p>
    <w:p w14:paraId="111E4283" w14:textId="5FBE400D" w:rsidR="00065D35" w:rsidRPr="0002702C" w:rsidRDefault="00065D35" w:rsidP="0036376A">
      <w:pPr>
        <w:pStyle w:val="bullet"/>
        <w:numPr>
          <w:ilvl w:val="1"/>
          <w:numId w:val="1"/>
        </w:numPr>
        <w:tabs>
          <w:tab w:val="clear" w:pos="567"/>
          <w:tab w:val="clear" w:pos="1440"/>
          <w:tab w:val="num" w:pos="1134"/>
        </w:tabs>
        <w:spacing w:line="276" w:lineRule="auto"/>
        <w:ind w:left="993" w:hanging="284"/>
        <w:jc w:val="both"/>
        <w:rPr>
          <w:rFonts w:ascii="Arial" w:hAnsi="Arial" w:cs="Arial"/>
          <w:color w:val="000000" w:themeColor="text1"/>
          <w:sz w:val="22"/>
          <w:szCs w:val="22"/>
          <w:lang w:val="en-US"/>
        </w:rPr>
      </w:pPr>
      <w:r w:rsidRPr="003532D3">
        <w:rPr>
          <w:rFonts w:ascii="Arial" w:hAnsi="Arial" w:cs="Arial"/>
          <w:color w:val="000000" w:themeColor="text1"/>
          <w:sz w:val="22"/>
          <w:szCs w:val="22"/>
          <w:lang w:val="en-US"/>
        </w:rPr>
        <w:t>NMBU</w:t>
      </w:r>
      <w:r w:rsidR="00496313">
        <w:rPr>
          <w:rFonts w:ascii="Arial" w:hAnsi="Arial" w:cs="Arial"/>
          <w:color w:val="000000" w:themeColor="text1"/>
          <w:sz w:val="22"/>
          <w:szCs w:val="22"/>
          <w:lang w:val="en-US"/>
        </w:rPr>
        <w:t>’</w:t>
      </w:r>
      <w:r w:rsidRPr="003532D3">
        <w:rPr>
          <w:rFonts w:ascii="Arial" w:hAnsi="Arial" w:cs="Arial"/>
          <w:color w:val="000000" w:themeColor="text1"/>
          <w:sz w:val="22"/>
          <w:szCs w:val="22"/>
          <w:lang w:val="en-US"/>
        </w:rPr>
        <w:t xml:space="preserve">s </w:t>
      </w:r>
      <w:r w:rsidR="005D0C72" w:rsidRPr="00487985">
        <w:rPr>
          <w:rFonts w:ascii="Arial" w:hAnsi="Arial" w:cs="Arial"/>
          <w:bCs/>
          <w:color w:val="000000" w:themeColor="text1"/>
          <w:sz w:val="22"/>
          <w:szCs w:val="22"/>
          <w:lang w:val="en-US"/>
        </w:rPr>
        <w:t>«</w:t>
      </w:r>
      <w:r w:rsidRPr="005D0C72">
        <w:rPr>
          <w:rFonts w:ascii="Arial" w:hAnsi="Arial" w:cs="Arial"/>
          <w:i/>
          <w:iCs/>
          <w:color w:val="000000" w:themeColor="text1"/>
          <w:sz w:val="22"/>
          <w:szCs w:val="22"/>
          <w:lang w:val="en-US"/>
        </w:rPr>
        <w:t>Guidelines for administration of intellectual property rights and physical material in third party relationships</w:t>
      </w:r>
      <w:r w:rsidR="005D0C72" w:rsidRPr="00487985">
        <w:rPr>
          <w:rFonts w:ascii="Arial" w:hAnsi="Arial" w:cs="Arial"/>
          <w:bCs/>
          <w:color w:val="000000" w:themeColor="text1"/>
          <w:sz w:val="22"/>
          <w:szCs w:val="22"/>
          <w:lang w:val="en-US"/>
        </w:rPr>
        <w:t>»</w:t>
      </w:r>
      <w:r>
        <w:rPr>
          <w:rFonts w:ascii="Arial" w:hAnsi="Arial" w:cs="Arial"/>
          <w:color w:val="000000" w:themeColor="text1"/>
          <w:sz w:val="22"/>
          <w:szCs w:val="22"/>
          <w:lang w:val="en-US"/>
        </w:rPr>
        <w:t>,</w:t>
      </w:r>
      <w:r w:rsidRPr="0002702C">
        <w:rPr>
          <w:rFonts w:ascii="Arial" w:hAnsi="Arial" w:cs="Arial"/>
          <w:color w:val="000000" w:themeColor="text1"/>
          <w:sz w:val="22"/>
          <w:szCs w:val="22"/>
          <w:lang w:val="en-US"/>
        </w:rPr>
        <w:t xml:space="preserve"> enacted by the University </w:t>
      </w:r>
      <w:r w:rsidR="00496313">
        <w:rPr>
          <w:rFonts w:ascii="Arial" w:hAnsi="Arial" w:cs="Arial"/>
          <w:color w:val="000000" w:themeColor="text1"/>
          <w:sz w:val="22"/>
          <w:szCs w:val="22"/>
          <w:lang w:val="en-US"/>
        </w:rPr>
        <w:t>B</w:t>
      </w:r>
      <w:r w:rsidR="00496313" w:rsidRPr="0002702C">
        <w:rPr>
          <w:rFonts w:ascii="Arial" w:hAnsi="Arial" w:cs="Arial"/>
          <w:color w:val="000000" w:themeColor="text1"/>
          <w:sz w:val="22"/>
          <w:szCs w:val="22"/>
          <w:lang w:val="en-US"/>
        </w:rPr>
        <w:t>oard</w:t>
      </w:r>
      <w:r w:rsidRPr="0002702C">
        <w:rPr>
          <w:rFonts w:ascii="Arial" w:hAnsi="Arial" w:cs="Arial"/>
          <w:color w:val="000000" w:themeColor="text1"/>
          <w:sz w:val="22"/>
          <w:szCs w:val="22"/>
          <w:lang w:val="en-US"/>
        </w:rPr>
        <w:t>, last updated 12.06.2014</w:t>
      </w:r>
    </w:p>
    <w:p w14:paraId="50EA6924" w14:textId="20AC0F30" w:rsidR="00065D35" w:rsidRPr="00487985" w:rsidRDefault="00065D35" w:rsidP="0036376A">
      <w:pPr>
        <w:pStyle w:val="bullet"/>
        <w:numPr>
          <w:ilvl w:val="1"/>
          <w:numId w:val="1"/>
        </w:numPr>
        <w:tabs>
          <w:tab w:val="clear" w:pos="567"/>
          <w:tab w:val="clear" w:pos="1440"/>
          <w:tab w:val="num" w:pos="1134"/>
        </w:tabs>
        <w:spacing w:line="276" w:lineRule="auto"/>
        <w:ind w:left="993" w:hanging="284"/>
        <w:jc w:val="both"/>
        <w:rPr>
          <w:rFonts w:ascii="Arial" w:hAnsi="Arial" w:cs="Arial"/>
          <w:color w:val="000000" w:themeColor="text1"/>
          <w:sz w:val="22"/>
          <w:szCs w:val="22"/>
          <w:lang w:val="en-US"/>
        </w:rPr>
      </w:pPr>
      <w:r w:rsidRPr="00487985">
        <w:rPr>
          <w:rFonts w:ascii="Arial" w:hAnsi="Arial" w:cs="Arial"/>
          <w:bCs/>
          <w:color w:val="000000" w:themeColor="text1"/>
          <w:sz w:val="22"/>
          <w:szCs w:val="22"/>
          <w:lang w:val="en-US"/>
        </w:rPr>
        <w:t>NMBU</w:t>
      </w:r>
      <w:r w:rsidR="00496313">
        <w:rPr>
          <w:rFonts w:ascii="Arial" w:hAnsi="Arial" w:cs="Arial"/>
          <w:bCs/>
          <w:color w:val="000000" w:themeColor="text1"/>
          <w:sz w:val="22"/>
          <w:szCs w:val="22"/>
          <w:lang w:val="en-US"/>
        </w:rPr>
        <w:t>’</w:t>
      </w:r>
      <w:r w:rsidRPr="00487985">
        <w:rPr>
          <w:rFonts w:ascii="Arial" w:hAnsi="Arial" w:cs="Arial"/>
          <w:bCs/>
          <w:color w:val="000000" w:themeColor="text1"/>
          <w:sz w:val="22"/>
          <w:szCs w:val="22"/>
          <w:lang w:val="en-US"/>
        </w:rPr>
        <w:t>s «</w:t>
      </w:r>
      <w:r w:rsidRPr="00460CA6">
        <w:rPr>
          <w:rFonts w:ascii="Arial" w:hAnsi="Arial" w:cs="Arial"/>
          <w:bCs/>
          <w:i/>
          <w:iCs/>
          <w:color w:val="000000" w:themeColor="text1"/>
          <w:sz w:val="22"/>
          <w:szCs w:val="22"/>
          <w:lang w:val="en-US"/>
        </w:rPr>
        <w:t>Guidelines relating to the employer`s right to work results</w:t>
      </w:r>
      <w:r w:rsidRPr="00487985">
        <w:rPr>
          <w:rFonts w:ascii="Arial" w:hAnsi="Arial" w:cs="Arial"/>
          <w:bCs/>
          <w:color w:val="000000" w:themeColor="text1"/>
          <w:sz w:val="22"/>
          <w:szCs w:val="22"/>
          <w:lang w:val="en-US"/>
        </w:rPr>
        <w:t>»</w:t>
      </w:r>
      <w:r w:rsidRPr="00487985">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enact</w:t>
      </w:r>
      <w:r w:rsidRPr="00487985">
        <w:rPr>
          <w:rFonts w:ascii="Arial" w:hAnsi="Arial" w:cs="Arial"/>
          <w:color w:val="000000" w:themeColor="text1"/>
          <w:sz w:val="22"/>
          <w:szCs w:val="22"/>
          <w:lang w:val="en-US"/>
        </w:rPr>
        <w:t xml:space="preserve">ed by the University </w:t>
      </w:r>
      <w:r w:rsidR="00496313">
        <w:rPr>
          <w:rFonts w:ascii="Arial" w:hAnsi="Arial" w:cs="Arial"/>
          <w:color w:val="000000" w:themeColor="text1"/>
          <w:sz w:val="22"/>
          <w:szCs w:val="22"/>
          <w:lang w:val="en-US"/>
        </w:rPr>
        <w:t>B</w:t>
      </w:r>
      <w:r w:rsidR="00496313" w:rsidRPr="00487985">
        <w:rPr>
          <w:rFonts w:ascii="Arial" w:hAnsi="Arial" w:cs="Arial"/>
          <w:color w:val="000000" w:themeColor="text1"/>
          <w:sz w:val="22"/>
          <w:szCs w:val="22"/>
          <w:lang w:val="en-US"/>
        </w:rPr>
        <w:t>oard</w:t>
      </w:r>
      <w:r w:rsidRPr="00487985">
        <w:rPr>
          <w:rFonts w:ascii="Arial" w:hAnsi="Arial" w:cs="Arial"/>
          <w:color w:val="000000" w:themeColor="text1"/>
          <w:sz w:val="22"/>
          <w:szCs w:val="22"/>
          <w:lang w:val="en-US"/>
        </w:rPr>
        <w:t>, last updated 11.09.2017</w:t>
      </w:r>
    </w:p>
    <w:p w14:paraId="4BD063D8" w14:textId="03CF7477" w:rsidR="00065D35" w:rsidRPr="00830CD7" w:rsidRDefault="00065D35" w:rsidP="0036376A">
      <w:pPr>
        <w:pStyle w:val="bullet"/>
        <w:numPr>
          <w:ilvl w:val="1"/>
          <w:numId w:val="1"/>
        </w:numPr>
        <w:tabs>
          <w:tab w:val="clear" w:pos="567"/>
          <w:tab w:val="clear" w:pos="1440"/>
          <w:tab w:val="num" w:pos="1134"/>
        </w:tabs>
        <w:spacing w:line="276" w:lineRule="auto"/>
        <w:ind w:left="993" w:hanging="284"/>
        <w:jc w:val="both"/>
        <w:rPr>
          <w:rFonts w:ascii="Arial" w:hAnsi="Arial" w:cs="Arial"/>
          <w:color w:val="000000" w:themeColor="text1"/>
          <w:sz w:val="22"/>
          <w:szCs w:val="22"/>
          <w:lang w:val="en-US"/>
        </w:rPr>
      </w:pPr>
      <w:r w:rsidRPr="00830CD7">
        <w:rPr>
          <w:rFonts w:ascii="Arial" w:hAnsi="Arial" w:cs="Arial"/>
          <w:color w:val="000000" w:themeColor="text1"/>
          <w:sz w:val="22"/>
          <w:szCs w:val="22"/>
          <w:lang w:val="en-US"/>
        </w:rPr>
        <w:t>«</w:t>
      </w:r>
      <w:r w:rsidRPr="00460CA6">
        <w:rPr>
          <w:rFonts w:ascii="Arial" w:hAnsi="Arial" w:cs="Arial"/>
          <w:i/>
          <w:iCs/>
          <w:color w:val="000000" w:themeColor="text1"/>
          <w:sz w:val="22"/>
          <w:szCs w:val="22"/>
          <w:lang w:val="en-US"/>
        </w:rPr>
        <w:t>Rules for distribution of net income from commercialization at NMBU</w:t>
      </w:r>
      <w:r w:rsidR="005D0C72" w:rsidRPr="00487985">
        <w:rPr>
          <w:rFonts w:ascii="Arial" w:hAnsi="Arial" w:cs="Arial"/>
          <w:bCs/>
          <w:color w:val="000000" w:themeColor="text1"/>
          <w:sz w:val="22"/>
          <w:szCs w:val="22"/>
          <w:lang w:val="en-US"/>
        </w:rPr>
        <w:t>»</w:t>
      </w:r>
      <w:r w:rsidRPr="00830CD7">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enact</w:t>
      </w:r>
      <w:r w:rsidRPr="00830CD7">
        <w:rPr>
          <w:rFonts w:ascii="Arial" w:hAnsi="Arial" w:cs="Arial"/>
          <w:color w:val="000000" w:themeColor="text1"/>
          <w:sz w:val="22"/>
          <w:szCs w:val="22"/>
          <w:lang w:val="en-US"/>
        </w:rPr>
        <w:t xml:space="preserve">ed by the University </w:t>
      </w:r>
      <w:r w:rsidR="00496313">
        <w:rPr>
          <w:rFonts w:ascii="Arial" w:hAnsi="Arial" w:cs="Arial"/>
          <w:color w:val="000000" w:themeColor="text1"/>
          <w:sz w:val="22"/>
          <w:szCs w:val="22"/>
          <w:lang w:val="en-US"/>
        </w:rPr>
        <w:t>B</w:t>
      </w:r>
      <w:r w:rsidR="00496313" w:rsidRPr="00830CD7">
        <w:rPr>
          <w:rFonts w:ascii="Arial" w:hAnsi="Arial" w:cs="Arial"/>
          <w:color w:val="000000" w:themeColor="text1"/>
          <w:sz w:val="22"/>
          <w:szCs w:val="22"/>
          <w:lang w:val="en-US"/>
        </w:rPr>
        <w:t>oard</w:t>
      </w:r>
      <w:r w:rsidRPr="00830CD7">
        <w:rPr>
          <w:rFonts w:ascii="Arial" w:hAnsi="Arial" w:cs="Arial"/>
          <w:color w:val="000000" w:themeColor="text1"/>
          <w:sz w:val="22"/>
          <w:szCs w:val="22"/>
          <w:lang w:val="en-US"/>
        </w:rPr>
        <w:t>, last updated 11.09.2017</w:t>
      </w:r>
    </w:p>
    <w:p w14:paraId="06D3A389" w14:textId="5EBA3792" w:rsidR="00E32DDD" w:rsidRDefault="00E32DDD" w:rsidP="004E5D97">
      <w:pPr>
        <w:spacing w:after="0"/>
        <w:jc w:val="both"/>
        <w:rPr>
          <w:rFonts w:ascii="Arial" w:eastAsia="Times New Roman" w:hAnsi="Arial" w:cs="Arial"/>
          <w:b/>
          <w:bCs/>
          <w:color w:val="000000" w:themeColor="text1"/>
          <w:sz w:val="24"/>
          <w:szCs w:val="24"/>
          <w:lang w:eastAsia="nb-NO"/>
        </w:rPr>
      </w:pPr>
    </w:p>
    <w:p w14:paraId="28F2C889" w14:textId="77777777" w:rsidR="003334BA" w:rsidRPr="00F111D2" w:rsidRDefault="003334BA" w:rsidP="004E5D97">
      <w:pPr>
        <w:spacing w:after="0"/>
        <w:jc w:val="both"/>
        <w:rPr>
          <w:rFonts w:ascii="Arial" w:eastAsia="Times New Roman" w:hAnsi="Arial" w:cs="Arial"/>
          <w:b/>
          <w:bCs/>
          <w:color w:val="000000" w:themeColor="text1"/>
          <w:sz w:val="24"/>
          <w:szCs w:val="24"/>
          <w:lang w:eastAsia="nb-NO"/>
        </w:rPr>
      </w:pPr>
    </w:p>
    <w:p w14:paraId="1049D820" w14:textId="6ED83EB1" w:rsidR="00BB4D18" w:rsidRPr="003F2C97" w:rsidRDefault="00181DA9" w:rsidP="004E5D97">
      <w:pPr>
        <w:pStyle w:val="BodyText"/>
        <w:tabs>
          <w:tab w:val="clear" w:pos="992"/>
          <w:tab w:val="left" w:pos="709"/>
        </w:tabs>
        <w:spacing w:line="240" w:lineRule="auto"/>
        <w:rPr>
          <w:rFonts w:ascii="Arial" w:hAnsi="Arial" w:cs="Arial"/>
          <w:b/>
          <w:bCs/>
          <w:color w:val="000000" w:themeColor="text1"/>
          <w:lang w:val="en-US"/>
        </w:rPr>
      </w:pPr>
      <w:r w:rsidRPr="003F2C97">
        <w:rPr>
          <w:rFonts w:ascii="Arial" w:hAnsi="Arial" w:cs="Arial"/>
          <w:b/>
          <w:bCs/>
          <w:color w:val="000000" w:themeColor="text1"/>
          <w:lang w:val="en-US"/>
        </w:rPr>
        <w:t>3</w:t>
      </w:r>
      <w:r w:rsidR="00BB4D18" w:rsidRPr="003F2C97">
        <w:rPr>
          <w:rFonts w:ascii="Arial" w:hAnsi="Arial" w:cs="Arial"/>
          <w:b/>
          <w:bCs/>
          <w:color w:val="000000" w:themeColor="text1"/>
          <w:lang w:val="en-US"/>
        </w:rPr>
        <w:tab/>
      </w:r>
      <w:r w:rsidR="00352F6C" w:rsidRPr="003F2C97">
        <w:rPr>
          <w:rFonts w:ascii="Arial" w:hAnsi="Arial" w:cs="Arial"/>
          <w:b/>
          <w:bCs/>
          <w:color w:val="000000" w:themeColor="text1"/>
          <w:lang w:val="en-US"/>
        </w:rPr>
        <w:t>The Student</w:t>
      </w:r>
      <w:r w:rsidR="00496313">
        <w:rPr>
          <w:rFonts w:ascii="Arial" w:hAnsi="Arial" w:cs="Arial"/>
          <w:b/>
          <w:bCs/>
          <w:color w:val="000000" w:themeColor="text1"/>
          <w:lang w:val="en-US"/>
        </w:rPr>
        <w:t>’</w:t>
      </w:r>
      <w:r w:rsidR="00352F6C" w:rsidRPr="003F2C97">
        <w:rPr>
          <w:rFonts w:ascii="Arial" w:hAnsi="Arial" w:cs="Arial"/>
          <w:b/>
          <w:bCs/>
          <w:color w:val="000000" w:themeColor="text1"/>
          <w:lang w:val="en-US"/>
        </w:rPr>
        <w:t xml:space="preserve">s </w:t>
      </w:r>
      <w:r w:rsidR="00065D35">
        <w:rPr>
          <w:rFonts w:ascii="Arial" w:hAnsi="Arial" w:cs="Arial"/>
          <w:b/>
          <w:bCs/>
          <w:color w:val="000000" w:themeColor="text1"/>
          <w:lang w:val="en-US"/>
        </w:rPr>
        <w:t>obligations</w:t>
      </w:r>
    </w:p>
    <w:p w14:paraId="7BF4F9CB" w14:textId="77777777" w:rsidR="00BB4D18" w:rsidRPr="003F2C97" w:rsidRDefault="00BB4D18" w:rsidP="004E5D97">
      <w:pPr>
        <w:pStyle w:val="BodyText"/>
        <w:tabs>
          <w:tab w:val="clear" w:pos="992"/>
          <w:tab w:val="left" w:pos="709"/>
        </w:tabs>
        <w:spacing w:line="240" w:lineRule="auto"/>
        <w:ind w:left="705" w:hanging="705"/>
        <w:rPr>
          <w:rFonts w:ascii="Arial" w:hAnsi="Arial" w:cs="Arial"/>
          <w:color w:val="000000" w:themeColor="text1"/>
          <w:sz w:val="22"/>
          <w:szCs w:val="22"/>
          <w:lang w:val="en-US"/>
        </w:rPr>
      </w:pPr>
    </w:p>
    <w:p w14:paraId="5B425D07" w14:textId="63BFD6DE" w:rsidR="00A41422" w:rsidRDefault="00BB4D18" w:rsidP="004E5D97">
      <w:pPr>
        <w:spacing w:after="0" w:line="240" w:lineRule="auto"/>
        <w:ind w:left="705" w:hanging="705"/>
        <w:jc w:val="both"/>
        <w:rPr>
          <w:rFonts w:ascii="Arial" w:hAnsi="Arial" w:cs="Arial"/>
          <w:color w:val="000000" w:themeColor="text1"/>
        </w:rPr>
      </w:pPr>
      <w:r w:rsidRPr="003F2C97">
        <w:rPr>
          <w:rFonts w:ascii="Arial" w:hAnsi="Arial" w:cs="Arial"/>
          <w:color w:val="000000" w:themeColor="text1"/>
        </w:rPr>
        <w:tab/>
      </w:r>
      <w:r w:rsidRPr="003F2C97">
        <w:rPr>
          <w:rFonts w:ascii="Arial" w:hAnsi="Arial" w:cs="Arial"/>
          <w:color w:val="000000" w:themeColor="text1"/>
        </w:rPr>
        <w:tab/>
      </w:r>
      <w:r w:rsidR="00A41422" w:rsidRPr="00A41422">
        <w:rPr>
          <w:rFonts w:ascii="Arial" w:hAnsi="Arial" w:cs="Arial"/>
          <w:color w:val="000000" w:themeColor="text1"/>
        </w:rPr>
        <w:t>The Student</w:t>
      </w:r>
      <w:r w:rsidR="003C21E9">
        <w:rPr>
          <w:rFonts w:ascii="Arial" w:hAnsi="Arial" w:cs="Arial"/>
          <w:color w:val="000000" w:themeColor="text1"/>
        </w:rPr>
        <w:t xml:space="preserve"> is</w:t>
      </w:r>
      <w:r w:rsidR="00A41422" w:rsidRPr="00A41422">
        <w:rPr>
          <w:rFonts w:ascii="Arial" w:hAnsi="Arial" w:cs="Arial"/>
          <w:color w:val="000000" w:themeColor="text1"/>
        </w:rPr>
        <w:t xml:space="preserve"> </w:t>
      </w:r>
      <w:r w:rsidR="00065D35">
        <w:rPr>
          <w:rFonts w:ascii="Arial" w:hAnsi="Arial" w:cs="Arial"/>
          <w:color w:val="000000" w:themeColor="text1"/>
        </w:rPr>
        <w:t>obliged</w:t>
      </w:r>
      <w:r w:rsidR="00A41422" w:rsidRPr="00A41422">
        <w:rPr>
          <w:rFonts w:ascii="Arial" w:hAnsi="Arial" w:cs="Arial"/>
          <w:color w:val="000000" w:themeColor="text1"/>
        </w:rPr>
        <w:t xml:space="preserve"> t</w:t>
      </w:r>
      <w:r w:rsidR="00A41422">
        <w:rPr>
          <w:rFonts w:ascii="Arial" w:hAnsi="Arial" w:cs="Arial"/>
          <w:color w:val="000000" w:themeColor="text1"/>
        </w:rPr>
        <w:t xml:space="preserve">o participate in the Project </w:t>
      </w:r>
      <w:r w:rsidR="0075663C">
        <w:rPr>
          <w:rFonts w:ascii="Arial" w:hAnsi="Arial" w:cs="Arial"/>
          <w:color w:val="000000" w:themeColor="text1"/>
        </w:rPr>
        <w:t>a</w:t>
      </w:r>
      <w:r w:rsidR="00065D35">
        <w:rPr>
          <w:rFonts w:ascii="Arial" w:hAnsi="Arial" w:cs="Arial"/>
          <w:color w:val="000000" w:themeColor="text1"/>
        </w:rPr>
        <w:t>s</w:t>
      </w:r>
      <w:r w:rsidR="0075663C">
        <w:rPr>
          <w:rFonts w:ascii="Arial" w:hAnsi="Arial" w:cs="Arial"/>
          <w:color w:val="000000" w:themeColor="text1"/>
        </w:rPr>
        <w:t xml:space="preserve"> instructed by the main </w:t>
      </w:r>
      <w:r w:rsidR="00121DCA">
        <w:rPr>
          <w:rFonts w:ascii="Arial" w:hAnsi="Arial" w:cs="Arial"/>
          <w:color w:val="000000" w:themeColor="text1"/>
        </w:rPr>
        <w:t>tutor/supervisor</w:t>
      </w:r>
      <w:r w:rsidR="0075663C">
        <w:rPr>
          <w:rFonts w:ascii="Arial" w:hAnsi="Arial" w:cs="Arial"/>
          <w:color w:val="000000" w:themeColor="text1"/>
        </w:rPr>
        <w:t xml:space="preserve"> and/or the </w:t>
      </w:r>
      <w:r w:rsidR="00906966">
        <w:rPr>
          <w:rFonts w:ascii="Arial" w:hAnsi="Arial" w:cs="Arial"/>
          <w:color w:val="000000" w:themeColor="text1"/>
        </w:rPr>
        <w:t>project manager</w:t>
      </w:r>
      <w:r w:rsidR="003C21E9">
        <w:rPr>
          <w:rFonts w:ascii="Arial" w:hAnsi="Arial" w:cs="Arial"/>
          <w:color w:val="000000" w:themeColor="text1"/>
        </w:rPr>
        <w:t xml:space="preserve"> and</w:t>
      </w:r>
      <w:r w:rsidR="00906966">
        <w:rPr>
          <w:rFonts w:ascii="Arial" w:hAnsi="Arial" w:cs="Arial"/>
          <w:color w:val="000000" w:themeColor="text1"/>
        </w:rPr>
        <w:t xml:space="preserve"> to </w:t>
      </w:r>
      <w:r w:rsidR="00065D35">
        <w:rPr>
          <w:rFonts w:ascii="Arial" w:hAnsi="Arial" w:cs="Arial"/>
          <w:color w:val="000000" w:themeColor="text1"/>
        </w:rPr>
        <w:t xml:space="preserve">comply with </w:t>
      </w:r>
      <w:r w:rsidR="00906966">
        <w:rPr>
          <w:rFonts w:ascii="Arial" w:hAnsi="Arial" w:cs="Arial"/>
          <w:color w:val="000000" w:themeColor="text1"/>
        </w:rPr>
        <w:t xml:space="preserve">applicable </w:t>
      </w:r>
      <w:r w:rsidR="00065D35">
        <w:rPr>
          <w:rFonts w:ascii="Arial" w:hAnsi="Arial" w:cs="Arial"/>
          <w:color w:val="000000" w:themeColor="text1"/>
        </w:rPr>
        <w:t xml:space="preserve">laws and </w:t>
      </w:r>
      <w:r w:rsidR="00906966">
        <w:rPr>
          <w:rFonts w:ascii="Arial" w:hAnsi="Arial" w:cs="Arial"/>
          <w:color w:val="000000" w:themeColor="text1"/>
        </w:rPr>
        <w:t>regulations.</w:t>
      </w:r>
    </w:p>
    <w:p w14:paraId="410C1B0E" w14:textId="70DAA72A" w:rsidR="00C8631A" w:rsidRDefault="00C8631A" w:rsidP="004E5D97">
      <w:pPr>
        <w:spacing w:after="0" w:line="240" w:lineRule="auto"/>
        <w:ind w:left="705" w:hanging="705"/>
        <w:jc w:val="both"/>
        <w:rPr>
          <w:rFonts w:ascii="Arial" w:hAnsi="Arial" w:cs="Arial"/>
          <w:color w:val="000000" w:themeColor="text1"/>
        </w:rPr>
      </w:pPr>
    </w:p>
    <w:p w14:paraId="05D6F8B7" w14:textId="6E3A7F8F" w:rsidR="00287001" w:rsidRDefault="00C8631A" w:rsidP="00287001">
      <w:pPr>
        <w:spacing w:after="0" w:line="240" w:lineRule="auto"/>
        <w:ind w:left="705" w:hanging="705"/>
        <w:jc w:val="both"/>
        <w:rPr>
          <w:rFonts w:ascii="Arial" w:hAnsi="Arial" w:cs="Arial"/>
          <w:color w:val="000000" w:themeColor="text1"/>
        </w:rPr>
      </w:pPr>
      <w:r>
        <w:rPr>
          <w:rFonts w:ascii="Arial" w:hAnsi="Arial" w:cs="Arial"/>
          <w:color w:val="000000" w:themeColor="text1"/>
        </w:rPr>
        <w:tab/>
        <w:t>The Student</w:t>
      </w:r>
      <w:r w:rsidR="003C21E9">
        <w:rPr>
          <w:rFonts w:ascii="Arial" w:hAnsi="Arial" w:cs="Arial"/>
          <w:color w:val="000000" w:themeColor="text1"/>
        </w:rPr>
        <w:t xml:space="preserve"> </w:t>
      </w:r>
      <w:r w:rsidR="00065D35" w:rsidRPr="00DC1726">
        <w:rPr>
          <w:rFonts w:ascii="Arial" w:hAnsi="Arial" w:cs="Arial"/>
          <w:lang w:val="en-GB"/>
        </w:rPr>
        <w:t>shall forthwith notify</w:t>
      </w:r>
      <w:r w:rsidR="00065D35" w:rsidDel="00065D35">
        <w:rPr>
          <w:rFonts w:ascii="Arial" w:hAnsi="Arial" w:cs="Arial"/>
          <w:color w:val="000000" w:themeColor="text1"/>
        </w:rPr>
        <w:t xml:space="preserve"> </w:t>
      </w:r>
      <w:r w:rsidR="00065D35">
        <w:rPr>
          <w:rFonts w:ascii="Arial" w:hAnsi="Arial" w:cs="Arial"/>
          <w:color w:val="000000" w:themeColor="text1"/>
        </w:rPr>
        <w:t xml:space="preserve">NMBU </w:t>
      </w:r>
      <w:proofErr w:type="gramStart"/>
      <w:r w:rsidR="00065D35">
        <w:rPr>
          <w:rFonts w:ascii="Arial" w:hAnsi="Arial" w:cs="Arial"/>
          <w:color w:val="000000" w:themeColor="text1"/>
        </w:rPr>
        <w:t>with regard to</w:t>
      </w:r>
      <w:proofErr w:type="gramEnd"/>
      <w:r w:rsidR="00A625B1">
        <w:rPr>
          <w:rFonts w:ascii="Arial" w:hAnsi="Arial" w:cs="Arial"/>
          <w:color w:val="000000" w:themeColor="text1"/>
        </w:rPr>
        <w:t xml:space="preserve"> any </w:t>
      </w:r>
      <w:r w:rsidR="00065D35" w:rsidRPr="00DC1726">
        <w:rPr>
          <w:rFonts w:ascii="Arial" w:hAnsi="Arial" w:cs="Arial"/>
          <w:lang w:val="en-GB"/>
        </w:rPr>
        <w:t xml:space="preserve">circumstances that may affect </w:t>
      </w:r>
      <w:r w:rsidR="00496313">
        <w:rPr>
          <w:rFonts w:ascii="Arial" w:hAnsi="Arial" w:cs="Arial"/>
          <w:lang w:val="en-GB"/>
        </w:rPr>
        <w:t>his/her</w:t>
      </w:r>
      <w:r w:rsidR="003951F2">
        <w:rPr>
          <w:rFonts w:ascii="Arial" w:hAnsi="Arial" w:cs="Arial"/>
          <w:lang w:val="en-GB"/>
        </w:rPr>
        <w:t xml:space="preserve"> </w:t>
      </w:r>
      <w:r w:rsidR="00065D35">
        <w:rPr>
          <w:rFonts w:ascii="Arial" w:hAnsi="Arial" w:cs="Arial"/>
          <w:lang w:val="en-GB"/>
        </w:rPr>
        <w:t xml:space="preserve">participation </w:t>
      </w:r>
      <w:r w:rsidR="00496313">
        <w:rPr>
          <w:rFonts w:ascii="Arial" w:hAnsi="Arial" w:cs="Arial"/>
          <w:lang w:val="en-GB"/>
        </w:rPr>
        <w:t>in</w:t>
      </w:r>
      <w:r w:rsidR="00496313" w:rsidRPr="00DC1726">
        <w:rPr>
          <w:rFonts w:ascii="Arial" w:hAnsi="Arial" w:cs="Arial"/>
          <w:lang w:val="en-GB"/>
        </w:rPr>
        <w:t xml:space="preserve"> </w:t>
      </w:r>
      <w:r w:rsidR="00A625B1">
        <w:rPr>
          <w:rFonts w:ascii="Arial" w:hAnsi="Arial" w:cs="Arial"/>
          <w:color w:val="000000" w:themeColor="text1"/>
        </w:rPr>
        <w:t>the Project</w:t>
      </w:r>
      <w:r w:rsidR="006614DE">
        <w:rPr>
          <w:rFonts w:ascii="Arial" w:hAnsi="Arial" w:cs="Arial"/>
          <w:color w:val="000000" w:themeColor="text1"/>
        </w:rPr>
        <w:t>.</w:t>
      </w:r>
    </w:p>
    <w:p w14:paraId="69428487" w14:textId="4470A14D" w:rsidR="00CD2150" w:rsidRDefault="005853EA" w:rsidP="00287001">
      <w:pPr>
        <w:spacing w:after="0" w:line="240" w:lineRule="auto"/>
        <w:ind w:left="705"/>
        <w:jc w:val="both"/>
        <w:rPr>
          <w:rFonts w:ascii="Arial" w:hAnsi="Arial" w:cs="Arial"/>
          <w:color w:val="000000" w:themeColor="text1"/>
        </w:rPr>
      </w:pPr>
      <w:r w:rsidRPr="00487985">
        <w:rPr>
          <w:rFonts w:ascii="Arial" w:hAnsi="Arial" w:cs="Arial"/>
          <w:bCs/>
          <w:color w:val="000000" w:themeColor="text1"/>
        </w:rPr>
        <w:t>NMBU</w:t>
      </w:r>
      <w:r w:rsidR="00496313">
        <w:rPr>
          <w:rFonts w:ascii="Arial" w:hAnsi="Arial" w:cs="Arial"/>
          <w:bCs/>
          <w:color w:val="000000" w:themeColor="text1"/>
        </w:rPr>
        <w:t>’</w:t>
      </w:r>
      <w:r w:rsidRPr="00487985">
        <w:rPr>
          <w:rFonts w:ascii="Arial" w:hAnsi="Arial" w:cs="Arial"/>
          <w:bCs/>
          <w:color w:val="000000" w:themeColor="text1"/>
        </w:rPr>
        <w:t>s «</w:t>
      </w:r>
      <w:r w:rsidRPr="000E1FE5">
        <w:rPr>
          <w:rFonts w:ascii="Arial" w:hAnsi="Arial" w:cs="Arial"/>
          <w:bCs/>
          <w:i/>
          <w:iCs/>
          <w:color w:val="000000" w:themeColor="text1"/>
        </w:rPr>
        <w:t xml:space="preserve">Guidelines relating to the employer`s right to work results» </w:t>
      </w:r>
      <w:r w:rsidR="00F00AE6" w:rsidRPr="000E1FE5">
        <w:rPr>
          <w:rFonts w:ascii="Arial" w:hAnsi="Arial" w:cs="Arial"/>
          <w:bCs/>
          <w:i/>
          <w:iCs/>
          <w:color w:val="000000" w:themeColor="text1"/>
        </w:rPr>
        <w:t xml:space="preserve">and </w:t>
      </w:r>
      <w:r w:rsidR="004E4683" w:rsidRPr="000E1FE5">
        <w:rPr>
          <w:rFonts w:ascii="Arial" w:hAnsi="Arial" w:cs="Arial"/>
          <w:i/>
          <w:iCs/>
          <w:color w:val="000000" w:themeColor="text1"/>
        </w:rPr>
        <w:t>«Rules for distribution of net income from commercialization at NMBU</w:t>
      </w:r>
      <w:r w:rsidR="00F21640" w:rsidRPr="00487985">
        <w:rPr>
          <w:rFonts w:ascii="Arial" w:hAnsi="Arial" w:cs="Arial"/>
          <w:bCs/>
          <w:color w:val="000000" w:themeColor="text1"/>
        </w:rPr>
        <w:t>»</w:t>
      </w:r>
      <w:r w:rsidR="00F21640">
        <w:rPr>
          <w:rFonts w:ascii="Arial" w:hAnsi="Arial" w:cs="Arial"/>
          <w:bCs/>
          <w:color w:val="000000" w:themeColor="text1"/>
        </w:rPr>
        <w:t xml:space="preserve"> </w:t>
      </w:r>
      <w:r w:rsidR="00772523">
        <w:rPr>
          <w:rFonts w:ascii="Arial" w:hAnsi="Arial" w:cs="Arial"/>
          <w:color w:val="000000" w:themeColor="text1"/>
        </w:rPr>
        <w:t>shall apply</w:t>
      </w:r>
      <w:r w:rsidR="005E2EA5">
        <w:rPr>
          <w:rFonts w:ascii="Arial" w:hAnsi="Arial" w:cs="Arial"/>
          <w:color w:val="000000" w:themeColor="text1"/>
        </w:rPr>
        <w:t xml:space="preserve"> </w:t>
      </w:r>
      <w:r w:rsidR="00B52423">
        <w:rPr>
          <w:rFonts w:ascii="Arial" w:hAnsi="Arial" w:cs="Arial"/>
          <w:color w:val="000000" w:themeColor="text1"/>
        </w:rPr>
        <w:t>to</w:t>
      </w:r>
      <w:r w:rsidR="005E2EA5">
        <w:rPr>
          <w:rFonts w:ascii="Arial" w:hAnsi="Arial" w:cs="Arial"/>
          <w:color w:val="000000" w:themeColor="text1"/>
        </w:rPr>
        <w:t xml:space="preserve"> the Student </w:t>
      </w:r>
      <w:r w:rsidR="00731865">
        <w:rPr>
          <w:rFonts w:ascii="Arial" w:hAnsi="Arial" w:cs="Arial"/>
          <w:color w:val="000000" w:themeColor="text1"/>
        </w:rPr>
        <w:t xml:space="preserve">as </w:t>
      </w:r>
      <w:r w:rsidR="00DD2460">
        <w:rPr>
          <w:rFonts w:ascii="Arial" w:hAnsi="Arial" w:cs="Arial"/>
          <w:color w:val="000000" w:themeColor="text1"/>
        </w:rPr>
        <w:t xml:space="preserve">it </w:t>
      </w:r>
      <w:r w:rsidR="0093069C">
        <w:rPr>
          <w:rFonts w:ascii="Arial" w:hAnsi="Arial" w:cs="Arial"/>
          <w:color w:val="000000" w:themeColor="text1"/>
        </w:rPr>
        <w:t>a</w:t>
      </w:r>
      <w:r w:rsidR="00DD2460">
        <w:rPr>
          <w:rFonts w:ascii="Arial" w:hAnsi="Arial" w:cs="Arial"/>
          <w:color w:val="000000" w:themeColor="text1"/>
        </w:rPr>
        <w:t xml:space="preserve">pplies to employees at </w:t>
      </w:r>
      <w:r w:rsidR="00731865">
        <w:rPr>
          <w:rFonts w:ascii="Arial" w:hAnsi="Arial" w:cs="Arial"/>
          <w:color w:val="000000" w:themeColor="text1"/>
        </w:rPr>
        <w:t>NMBU.</w:t>
      </w:r>
    </w:p>
    <w:p w14:paraId="2FCE9031" w14:textId="2592F874" w:rsidR="008D7BDA" w:rsidRDefault="00CD2150" w:rsidP="00A60571">
      <w:pPr>
        <w:spacing w:after="0" w:line="240" w:lineRule="auto"/>
        <w:jc w:val="both"/>
        <w:rPr>
          <w:rFonts w:ascii="Arial" w:hAnsi="Arial" w:cs="Arial"/>
          <w:color w:val="000000" w:themeColor="text1"/>
        </w:rPr>
      </w:pPr>
      <w:r>
        <w:rPr>
          <w:rFonts w:ascii="Arial" w:hAnsi="Arial" w:cs="Arial"/>
          <w:color w:val="000000" w:themeColor="text1"/>
        </w:rPr>
        <w:tab/>
      </w:r>
    </w:p>
    <w:p w14:paraId="12523A22" w14:textId="0D7CEF3B" w:rsidR="00523F1B" w:rsidRPr="00A60571" w:rsidRDefault="00523F1B" w:rsidP="003951F2">
      <w:pPr>
        <w:spacing w:after="0" w:line="240" w:lineRule="auto"/>
        <w:ind w:left="705"/>
        <w:jc w:val="both"/>
        <w:rPr>
          <w:rFonts w:ascii="Arial" w:hAnsi="Arial" w:cs="Arial"/>
          <w:color w:val="000000" w:themeColor="text1"/>
        </w:rPr>
      </w:pPr>
      <w:r>
        <w:rPr>
          <w:rFonts w:ascii="Arial" w:hAnsi="Arial" w:cs="Arial"/>
          <w:color w:val="000000" w:themeColor="text1"/>
        </w:rPr>
        <w:tab/>
        <w:t xml:space="preserve">The Student must familiarize </w:t>
      </w:r>
      <w:r w:rsidR="007B00F5">
        <w:rPr>
          <w:rFonts w:ascii="Arial" w:hAnsi="Arial" w:cs="Arial"/>
          <w:color w:val="000000" w:themeColor="text1"/>
        </w:rPr>
        <w:t>him/herself</w:t>
      </w:r>
      <w:r>
        <w:rPr>
          <w:rFonts w:ascii="Arial" w:hAnsi="Arial" w:cs="Arial"/>
          <w:color w:val="000000" w:themeColor="text1"/>
        </w:rPr>
        <w:t xml:space="preserve"> with</w:t>
      </w:r>
      <w:r w:rsidR="00496313">
        <w:rPr>
          <w:rFonts w:ascii="Arial" w:hAnsi="Arial" w:cs="Arial"/>
          <w:color w:val="000000" w:themeColor="text1"/>
        </w:rPr>
        <w:t>,</w:t>
      </w:r>
      <w:r>
        <w:rPr>
          <w:rFonts w:ascii="Arial" w:hAnsi="Arial" w:cs="Arial"/>
          <w:color w:val="000000" w:themeColor="text1"/>
        </w:rPr>
        <w:t xml:space="preserve"> and comply with</w:t>
      </w:r>
      <w:r w:rsidR="00496313">
        <w:rPr>
          <w:rFonts w:ascii="Arial" w:hAnsi="Arial" w:cs="Arial"/>
          <w:color w:val="000000" w:themeColor="text1"/>
        </w:rPr>
        <w:t>,</w:t>
      </w:r>
      <w:r>
        <w:rPr>
          <w:rFonts w:ascii="Arial" w:hAnsi="Arial" w:cs="Arial"/>
          <w:color w:val="000000" w:themeColor="text1"/>
        </w:rPr>
        <w:t xml:space="preserve"> NMBU´s “Guidelines for handling research data”. The Student must further familiarize </w:t>
      </w:r>
      <w:r w:rsidR="007B00F5">
        <w:rPr>
          <w:rFonts w:ascii="Arial" w:hAnsi="Arial" w:cs="Arial"/>
          <w:color w:val="000000" w:themeColor="text1"/>
        </w:rPr>
        <w:t xml:space="preserve">him/herself with the agreements that apply to the Project. </w:t>
      </w:r>
      <w:r w:rsidR="00B218FF">
        <w:rPr>
          <w:rFonts w:ascii="Arial" w:hAnsi="Arial" w:cs="Arial"/>
          <w:color w:val="000000" w:themeColor="text1"/>
        </w:rPr>
        <w:t>Any questions should be directed to</w:t>
      </w:r>
      <w:r w:rsidR="007B00F5">
        <w:rPr>
          <w:rFonts w:ascii="Arial" w:hAnsi="Arial" w:cs="Arial"/>
          <w:color w:val="000000" w:themeColor="text1"/>
        </w:rPr>
        <w:t xml:space="preserve"> the main supervisor or project manager. </w:t>
      </w:r>
    </w:p>
    <w:p w14:paraId="670A273C" w14:textId="77777777" w:rsidR="008D7BDA" w:rsidRPr="003F2C97" w:rsidRDefault="008D7BDA" w:rsidP="004E5D97">
      <w:pPr>
        <w:spacing w:after="0"/>
        <w:jc w:val="both"/>
        <w:rPr>
          <w:rFonts w:ascii="Arial" w:hAnsi="Arial" w:cs="Arial"/>
          <w:b/>
          <w:color w:val="000000" w:themeColor="text1"/>
          <w:sz w:val="24"/>
          <w:szCs w:val="24"/>
        </w:rPr>
      </w:pPr>
    </w:p>
    <w:p w14:paraId="665BE766" w14:textId="2DF9DE28" w:rsidR="00BB4D18" w:rsidRPr="00385D3E" w:rsidRDefault="00BB4D18" w:rsidP="004E5D97">
      <w:pPr>
        <w:spacing w:after="0"/>
        <w:jc w:val="both"/>
        <w:rPr>
          <w:rFonts w:ascii="Arial" w:hAnsi="Arial" w:cs="Arial"/>
          <w:b/>
          <w:color w:val="000000" w:themeColor="text1"/>
          <w:sz w:val="24"/>
          <w:szCs w:val="24"/>
        </w:rPr>
      </w:pPr>
      <w:r w:rsidRPr="00385D3E">
        <w:rPr>
          <w:rFonts w:ascii="Arial" w:hAnsi="Arial" w:cs="Arial"/>
          <w:b/>
          <w:color w:val="000000" w:themeColor="text1"/>
          <w:sz w:val="24"/>
          <w:szCs w:val="24"/>
        </w:rPr>
        <w:t>4</w:t>
      </w:r>
      <w:r w:rsidRPr="00385D3E">
        <w:rPr>
          <w:rFonts w:ascii="Arial" w:hAnsi="Arial" w:cs="Arial"/>
          <w:b/>
          <w:color w:val="000000" w:themeColor="text1"/>
          <w:sz w:val="24"/>
          <w:szCs w:val="24"/>
        </w:rPr>
        <w:tab/>
      </w:r>
      <w:r w:rsidR="00AA2B50" w:rsidRPr="00385D3E">
        <w:rPr>
          <w:rFonts w:ascii="Arial" w:hAnsi="Arial" w:cs="Arial"/>
          <w:b/>
          <w:color w:val="000000" w:themeColor="text1"/>
          <w:sz w:val="24"/>
          <w:szCs w:val="24"/>
        </w:rPr>
        <w:t>T</w:t>
      </w:r>
      <w:r w:rsidR="00924E28" w:rsidRPr="00385D3E">
        <w:rPr>
          <w:rFonts w:ascii="Arial" w:hAnsi="Arial" w:cs="Arial"/>
          <w:b/>
          <w:color w:val="000000" w:themeColor="text1"/>
          <w:sz w:val="24"/>
          <w:szCs w:val="24"/>
        </w:rPr>
        <w:t>ransfer of results and</w:t>
      </w:r>
      <w:r w:rsidR="004D5138" w:rsidRPr="00385D3E">
        <w:rPr>
          <w:rFonts w:ascii="Arial" w:hAnsi="Arial" w:cs="Arial"/>
          <w:b/>
          <w:color w:val="000000" w:themeColor="text1"/>
          <w:sz w:val="24"/>
          <w:szCs w:val="24"/>
        </w:rPr>
        <w:t xml:space="preserve"> rights to NMBU</w:t>
      </w:r>
    </w:p>
    <w:p w14:paraId="3AD8055A" w14:textId="19417CE2" w:rsidR="00112B50" w:rsidRPr="00385D3E" w:rsidRDefault="00112B50" w:rsidP="004E5D97">
      <w:pPr>
        <w:pStyle w:val="BodyText"/>
        <w:tabs>
          <w:tab w:val="clear" w:pos="992"/>
          <w:tab w:val="left" w:pos="709"/>
        </w:tabs>
        <w:spacing w:line="240" w:lineRule="auto"/>
        <w:rPr>
          <w:rFonts w:ascii="Arial" w:hAnsi="Arial" w:cs="Arial"/>
          <w:b/>
          <w:color w:val="000000" w:themeColor="text1"/>
          <w:sz w:val="22"/>
          <w:szCs w:val="22"/>
          <w:lang w:val="en-US"/>
        </w:rPr>
      </w:pPr>
    </w:p>
    <w:p w14:paraId="568D42D0" w14:textId="31E92507" w:rsidR="00B7373E" w:rsidRPr="00762397" w:rsidRDefault="00021B68" w:rsidP="004E5D97">
      <w:pPr>
        <w:pStyle w:val="BodyText"/>
        <w:tabs>
          <w:tab w:val="clear" w:pos="992"/>
          <w:tab w:val="left" w:pos="709"/>
        </w:tabs>
        <w:spacing w:line="240" w:lineRule="auto"/>
        <w:rPr>
          <w:rFonts w:ascii="Arial" w:hAnsi="Arial" w:cs="Arial"/>
          <w:b/>
          <w:color w:val="000000" w:themeColor="text1"/>
          <w:sz w:val="22"/>
          <w:szCs w:val="22"/>
          <w:lang w:val="en-US"/>
        </w:rPr>
      </w:pPr>
      <w:r w:rsidRPr="00762397">
        <w:rPr>
          <w:rFonts w:ascii="Arial" w:hAnsi="Arial" w:cs="Arial"/>
          <w:b/>
          <w:color w:val="000000" w:themeColor="text1"/>
          <w:sz w:val="22"/>
          <w:szCs w:val="22"/>
          <w:lang w:val="en-US"/>
        </w:rPr>
        <w:t>4.1</w:t>
      </w:r>
      <w:r w:rsidRPr="00762397">
        <w:rPr>
          <w:rFonts w:ascii="Arial" w:hAnsi="Arial" w:cs="Arial"/>
          <w:b/>
          <w:color w:val="000000" w:themeColor="text1"/>
          <w:sz w:val="22"/>
          <w:szCs w:val="22"/>
          <w:lang w:val="en-US"/>
        </w:rPr>
        <w:tab/>
      </w:r>
      <w:r w:rsidR="00DC696B">
        <w:rPr>
          <w:rFonts w:ascii="Arial" w:hAnsi="Arial" w:cs="Arial"/>
          <w:b/>
          <w:color w:val="000000" w:themeColor="text1"/>
          <w:sz w:val="22"/>
          <w:szCs w:val="22"/>
          <w:lang w:val="en-US"/>
        </w:rPr>
        <w:t>The main rule</w:t>
      </w:r>
    </w:p>
    <w:p w14:paraId="7F6F649B" w14:textId="50AF1094" w:rsidR="00B7373E" w:rsidRPr="00762397" w:rsidRDefault="00B7373E" w:rsidP="004E5D97">
      <w:pPr>
        <w:pStyle w:val="BodyText"/>
        <w:tabs>
          <w:tab w:val="clear" w:pos="992"/>
          <w:tab w:val="left" w:pos="709"/>
        </w:tabs>
        <w:spacing w:line="240" w:lineRule="auto"/>
        <w:rPr>
          <w:rFonts w:ascii="Arial" w:hAnsi="Arial" w:cs="Arial"/>
          <w:b/>
          <w:color w:val="000000" w:themeColor="text1"/>
          <w:sz w:val="22"/>
          <w:szCs w:val="22"/>
          <w:lang w:val="en-US"/>
        </w:rPr>
      </w:pPr>
    </w:p>
    <w:p w14:paraId="08002173" w14:textId="0CF26BED" w:rsidR="00FB3EA9" w:rsidRPr="00762397" w:rsidRDefault="00FB3EA9" w:rsidP="004E5D97">
      <w:pPr>
        <w:pStyle w:val="BodyText"/>
        <w:tabs>
          <w:tab w:val="clear" w:pos="992"/>
          <w:tab w:val="left" w:pos="709"/>
        </w:tabs>
        <w:spacing w:line="240" w:lineRule="auto"/>
        <w:rPr>
          <w:rFonts w:ascii="Arial" w:hAnsi="Arial" w:cs="Arial"/>
          <w:bCs/>
          <w:color w:val="000000" w:themeColor="text1"/>
          <w:sz w:val="22"/>
          <w:szCs w:val="22"/>
          <w:lang w:val="en-US"/>
        </w:rPr>
      </w:pPr>
      <w:r w:rsidRPr="00762397">
        <w:rPr>
          <w:rFonts w:ascii="Arial" w:hAnsi="Arial" w:cs="Arial"/>
          <w:b/>
          <w:color w:val="000000" w:themeColor="text1"/>
          <w:sz w:val="22"/>
          <w:szCs w:val="22"/>
          <w:lang w:val="en-US"/>
        </w:rPr>
        <w:tab/>
      </w:r>
      <w:r w:rsidR="00D14246" w:rsidRPr="00762397">
        <w:rPr>
          <w:rFonts w:ascii="Arial" w:hAnsi="Arial" w:cs="Arial"/>
          <w:bCs/>
          <w:color w:val="000000" w:themeColor="text1"/>
          <w:sz w:val="22"/>
          <w:szCs w:val="22"/>
          <w:lang w:val="en-US"/>
        </w:rPr>
        <w:t xml:space="preserve">The </w:t>
      </w:r>
      <w:r w:rsidR="009418C1">
        <w:rPr>
          <w:rFonts w:ascii="Arial" w:hAnsi="Arial" w:cs="Arial"/>
          <w:bCs/>
          <w:color w:val="000000" w:themeColor="text1"/>
          <w:sz w:val="22"/>
          <w:szCs w:val="22"/>
          <w:lang w:val="en-US"/>
        </w:rPr>
        <w:t xml:space="preserve">main rule </w:t>
      </w:r>
      <w:r w:rsidR="00D14246" w:rsidRPr="00762397">
        <w:rPr>
          <w:rFonts w:ascii="Arial" w:hAnsi="Arial" w:cs="Arial"/>
          <w:bCs/>
          <w:color w:val="000000" w:themeColor="text1"/>
          <w:sz w:val="22"/>
          <w:szCs w:val="22"/>
          <w:lang w:val="en-US"/>
        </w:rPr>
        <w:t xml:space="preserve">is </w:t>
      </w:r>
      <w:r w:rsidR="00DE7921" w:rsidRPr="00762397">
        <w:rPr>
          <w:rFonts w:ascii="Arial" w:hAnsi="Arial" w:cs="Arial"/>
          <w:bCs/>
          <w:color w:val="000000" w:themeColor="text1"/>
          <w:sz w:val="22"/>
          <w:szCs w:val="22"/>
          <w:lang w:val="en-US"/>
        </w:rPr>
        <w:t xml:space="preserve">that the Student owns </w:t>
      </w:r>
      <w:r w:rsidR="00B218FF">
        <w:rPr>
          <w:rFonts w:ascii="Arial" w:hAnsi="Arial" w:cs="Arial"/>
          <w:bCs/>
          <w:color w:val="000000" w:themeColor="text1"/>
          <w:sz w:val="22"/>
          <w:szCs w:val="22"/>
          <w:lang w:val="en-US"/>
        </w:rPr>
        <w:t xml:space="preserve">his/her </w:t>
      </w:r>
      <w:r w:rsidR="00DE7921" w:rsidRPr="00762397">
        <w:rPr>
          <w:rFonts w:ascii="Arial" w:hAnsi="Arial" w:cs="Arial"/>
          <w:bCs/>
          <w:color w:val="000000" w:themeColor="text1"/>
          <w:sz w:val="22"/>
          <w:szCs w:val="22"/>
          <w:lang w:val="en-US"/>
        </w:rPr>
        <w:t>own results.</w:t>
      </w:r>
    </w:p>
    <w:p w14:paraId="7CD68BAD" w14:textId="170330E5" w:rsidR="003B3BFA" w:rsidRPr="00762397" w:rsidRDefault="003B3BFA" w:rsidP="004E5D97">
      <w:pPr>
        <w:pStyle w:val="BodyText"/>
        <w:tabs>
          <w:tab w:val="clear" w:pos="992"/>
          <w:tab w:val="left" w:pos="709"/>
        </w:tabs>
        <w:spacing w:line="240" w:lineRule="auto"/>
        <w:rPr>
          <w:rFonts w:ascii="Arial" w:hAnsi="Arial" w:cs="Arial"/>
          <w:bCs/>
          <w:color w:val="000000" w:themeColor="text1"/>
          <w:sz w:val="22"/>
          <w:szCs w:val="22"/>
          <w:lang w:val="en-US"/>
        </w:rPr>
      </w:pPr>
    </w:p>
    <w:p w14:paraId="0290455C" w14:textId="77777777" w:rsidR="00FB3EA9" w:rsidRPr="00762397" w:rsidRDefault="00FB3EA9" w:rsidP="004E5D97">
      <w:pPr>
        <w:pStyle w:val="BodyText"/>
        <w:tabs>
          <w:tab w:val="clear" w:pos="992"/>
          <w:tab w:val="left" w:pos="709"/>
        </w:tabs>
        <w:spacing w:line="240" w:lineRule="auto"/>
        <w:rPr>
          <w:rFonts w:ascii="Arial" w:hAnsi="Arial" w:cs="Arial"/>
          <w:b/>
          <w:color w:val="000000" w:themeColor="text1"/>
          <w:sz w:val="22"/>
          <w:szCs w:val="22"/>
          <w:lang w:val="en-US"/>
        </w:rPr>
      </w:pPr>
    </w:p>
    <w:p w14:paraId="00609E55" w14:textId="6F1F5AD2" w:rsidR="00021B68" w:rsidRPr="003F2C97" w:rsidRDefault="00B7373E" w:rsidP="004E5D97">
      <w:pPr>
        <w:pStyle w:val="BodyText"/>
        <w:tabs>
          <w:tab w:val="clear" w:pos="992"/>
          <w:tab w:val="left" w:pos="709"/>
        </w:tabs>
        <w:spacing w:line="240" w:lineRule="auto"/>
        <w:rPr>
          <w:rFonts w:ascii="Arial" w:hAnsi="Arial" w:cs="Arial"/>
          <w:b/>
          <w:color w:val="000000" w:themeColor="text1"/>
          <w:sz w:val="22"/>
          <w:szCs w:val="22"/>
          <w:lang w:val="en-US"/>
        </w:rPr>
      </w:pPr>
      <w:r w:rsidRPr="003F2C97">
        <w:rPr>
          <w:rFonts w:ascii="Arial" w:hAnsi="Arial" w:cs="Arial"/>
          <w:b/>
          <w:color w:val="000000" w:themeColor="text1"/>
          <w:sz w:val="22"/>
          <w:szCs w:val="22"/>
          <w:lang w:val="en-US"/>
        </w:rPr>
        <w:t>4.2</w:t>
      </w:r>
      <w:r w:rsidRPr="003F2C97">
        <w:rPr>
          <w:rFonts w:ascii="Arial" w:hAnsi="Arial" w:cs="Arial"/>
          <w:b/>
          <w:color w:val="000000" w:themeColor="text1"/>
          <w:sz w:val="22"/>
          <w:szCs w:val="22"/>
          <w:lang w:val="en-US"/>
        </w:rPr>
        <w:tab/>
      </w:r>
      <w:r w:rsidR="00762397" w:rsidRPr="003F2C97">
        <w:rPr>
          <w:rFonts w:ascii="Arial" w:hAnsi="Arial" w:cs="Arial"/>
          <w:b/>
          <w:color w:val="000000" w:themeColor="text1"/>
          <w:sz w:val="22"/>
          <w:szCs w:val="22"/>
          <w:lang w:val="en-US"/>
        </w:rPr>
        <w:t>Background</w:t>
      </w:r>
    </w:p>
    <w:p w14:paraId="76D8EA22" w14:textId="2A49F3C3" w:rsidR="00021B68" w:rsidRPr="003F2C97" w:rsidRDefault="006F2697" w:rsidP="004E5D97">
      <w:pPr>
        <w:pStyle w:val="BodyText"/>
        <w:tabs>
          <w:tab w:val="clear" w:pos="992"/>
          <w:tab w:val="left" w:pos="709"/>
        </w:tabs>
        <w:spacing w:line="240" w:lineRule="auto"/>
        <w:rPr>
          <w:rFonts w:ascii="Arial" w:hAnsi="Arial" w:cs="Arial"/>
          <w:b/>
          <w:color w:val="000000" w:themeColor="text1"/>
          <w:sz w:val="22"/>
          <w:szCs w:val="22"/>
          <w:lang w:val="en-US"/>
        </w:rPr>
      </w:pPr>
      <w:r w:rsidRPr="003F2C97">
        <w:rPr>
          <w:rFonts w:ascii="Arial" w:hAnsi="Arial" w:cs="Arial"/>
          <w:b/>
          <w:color w:val="000000" w:themeColor="text1"/>
          <w:sz w:val="22"/>
          <w:szCs w:val="22"/>
          <w:lang w:val="en-US"/>
        </w:rPr>
        <w:tab/>
      </w:r>
    </w:p>
    <w:p w14:paraId="72193F00" w14:textId="2A98E474" w:rsidR="006F2697" w:rsidRPr="006E6F77" w:rsidRDefault="006F2697" w:rsidP="006E6F77">
      <w:pPr>
        <w:pStyle w:val="BodyText"/>
        <w:tabs>
          <w:tab w:val="clear" w:pos="992"/>
          <w:tab w:val="left" w:pos="709"/>
        </w:tabs>
        <w:spacing w:line="240" w:lineRule="auto"/>
        <w:ind w:left="708"/>
        <w:rPr>
          <w:rFonts w:ascii="Arial" w:hAnsi="Arial" w:cs="Arial"/>
          <w:bCs/>
          <w:color w:val="000000" w:themeColor="text1"/>
          <w:sz w:val="22"/>
          <w:szCs w:val="22"/>
          <w:lang w:val="en-US"/>
        </w:rPr>
      </w:pPr>
      <w:r w:rsidRPr="003F2C97">
        <w:rPr>
          <w:rFonts w:ascii="Arial" w:hAnsi="Arial" w:cs="Arial"/>
          <w:b/>
          <w:color w:val="000000" w:themeColor="text1"/>
          <w:sz w:val="22"/>
          <w:szCs w:val="22"/>
          <w:lang w:val="en-US"/>
        </w:rPr>
        <w:tab/>
      </w:r>
      <w:r w:rsidR="00FF3FC9" w:rsidRPr="006E6F77">
        <w:rPr>
          <w:rFonts w:ascii="Arial" w:hAnsi="Arial" w:cs="Arial"/>
          <w:bCs/>
          <w:color w:val="000000" w:themeColor="text1"/>
          <w:sz w:val="22"/>
          <w:szCs w:val="22"/>
          <w:lang w:val="en-US"/>
        </w:rPr>
        <w:t>Cf. N</w:t>
      </w:r>
      <w:r w:rsidR="004E4683" w:rsidRPr="006E6F77">
        <w:rPr>
          <w:rFonts w:ascii="Arial" w:hAnsi="Arial" w:cs="Arial"/>
          <w:bCs/>
          <w:color w:val="000000" w:themeColor="text1"/>
          <w:sz w:val="22"/>
          <w:szCs w:val="22"/>
          <w:lang w:val="en-US"/>
        </w:rPr>
        <w:t>MBU</w:t>
      </w:r>
      <w:r w:rsidR="00B218FF">
        <w:rPr>
          <w:rFonts w:ascii="Arial" w:hAnsi="Arial" w:cs="Arial"/>
          <w:bCs/>
          <w:color w:val="000000" w:themeColor="text1"/>
          <w:sz w:val="22"/>
          <w:szCs w:val="22"/>
          <w:lang w:val="en-US"/>
        </w:rPr>
        <w:t>’</w:t>
      </w:r>
      <w:r w:rsidR="004E4683" w:rsidRPr="006E6F77">
        <w:rPr>
          <w:rFonts w:ascii="Arial" w:hAnsi="Arial" w:cs="Arial"/>
          <w:bCs/>
          <w:color w:val="000000" w:themeColor="text1"/>
          <w:sz w:val="22"/>
          <w:szCs w:val="22"/>
          <w:lang w:val="en-US"/>
        </w:rPr>
        <w:t>s «</w:t>
      </w:r>
      <w:r w:rsidR="004E4683" w:rsidRPr="00385EF2">
        <w:rPr>
          <w:rFonts w:ascii="Arial" w:hAnsi="Arial" w:cs="Arial"/>
          <w:bCs/>
          <w:i/>
          <w:iCs/>
          <w:color w:val="000000" w:themeColor="text1"/>
          <w:sz w:val="22"/>
          <w:szCs w:val="22"/>
          <w:lang w:val="en-US"/>
        </w:rPr>
        <w:t>Guidelines relating to the employer`s right to work results</w:t>
      </w:r>
      <w:r w:rsidR="004E4683" w:rsidRPr="006E6F77">
        <w:rPr>
          <w:rFonts w:ascii="Arial" w:hAnsi="Arial" w:cs="Arial"/>
          <w:bCs/>
          <w:color w:val="000000" w:themeColor="text1"/>
          <w:sz w:val="22"/>
          <w:szCs w:val="22"/>
          <w:lang w:val="en-US"/>
        </w:rPr>
        <w:t>»</w:t>
      </w:r>
      <w:r w:rsidR="00D23276" w:rsidRPr="006E6F77">
        <w:rPr>
          <w:rFonts w:ascii="Arial" w:hAnsi="Arial" w:cs="Arial"/>
          <w:bCs/>
          <w:color w:val="000000" w:themeColor="text1"/>
          <w:sz w:val="22"/>
          <w:szCs w:val="22"/>
          <w:lang w:val="en-US"/>
        </w:rPr>
        <w:t>.</w:t>
      </w:r>
    </w:p>
    <w:p w14:paraId="3C996579" w14:textId="63D6AC45" w:rsidR="001B784E" w:rsidRPr="006E6F77" w:rsidRDefault="001B784E" w:rsidP="006E6F77">
      <w:pPr>
        <w:pStyle w:val="BodyText"/>
        <w:tabs>
          <w:tab w:val="clear" w:pos="992"/>
          <w:tab w:val="left" w:pos="709"/>
        </w:tabs>
        <w:spacing w:line="240" w:lineRule="auto"/>
        <w:rPr>
          <w:rFonts w:ascii="Arial" w:hAnsi="Arial" w:cs="Arial"/>
          <w:bCs/>
          <w:color w:val="000000" w:themeColor="text1"/>
          <w:sz w:val="22"/>
          <w:szCs w:val="22"/>
          <w:lang w:val="en-US"/>
        </w:rPr>
      </w:pPr>
    </w:p>
    <w:p w14:paraId="3D9BC0B0" w14:textId="13B2B4C2" w:rsidR="001B784E" w:rsidRPr="006E6F77" w:rsidRDefault="001B784E" w:rsidP="006E6F77">
      <w:pPr>
        <w:pStyle w:val="BodyText"/>
        <w:tabs>
          <w:tab w:val="clear" w:pos="992"/>
          <w:tab w:val="left" w:pos="709"/>
        </w:tabs>
        <w:spacing w:line="240" w:lineRule="auto"/>
        <w:ind w:left="708"/>
        <w:rPr>
          <w:rFonts w:ascii="Arial" w:hAnsi="Arial" w:cs="Arial"/>
          <w:color w:val="333333"/>
          <w:sz w:val="22"/>
          <w:szCs w:val="22"/>
          <w:shd w:val="clear" w:color="auto" w:fill="FFFFFF"/>
          <w:lang w:val="en-US"/>
        </w:rPr>
      </w:pPr>
      <w:r w:rsidRPr="006E6F77">
        <w:rPr>
          <w:rFonts w:ascii="Arial" w:hAnsi="Arial" w:cs="Arial"/>
          <w:bCs/>
          <w:color w:val="000000" w:themeColor="text1"/>
          <w:sz w:val="22"/>
          <w:szCs w:val="22"/>
          <w:lang w:val="en-US"/>
        </w:rPr>
        <w:tab/>
        <w:t xml:space="preserve">NMBU </w:t>
      </w:r>
      <w:r w:rsidR="007B49B5" w:rsidRPr="006E6F77">
        <w:rPr>
          <w:rFonts w:ascii="Arial" w:hAnsi="Arial" w:cs="Arial"/>
          <w:bCs/>
          <w:color w:val="000000" w:themeColor="text1"/>
          <w:sz w:val="22"/>
          <w:szCs w:val="22"/>
          <w:lang w:val="en-US"/>
        </w:rPr>
        <w:t>shall</w:t>
      </w:r>
      <w:r w:rsidRPr="006E6F77">
        <w:rPr>
          <w:rFonts w:ascii="Arial" w:hAnsi="Arial" w:cs="Arial"/>
          <w:bCs/>
          <w:color w:val="000000" w:themeColor="text1"/>
          <w:sz w:val="22"/>
          <w:szCs w:val="22"/>
          <w:lang w:val="en-US"/>
        </w:rPr>
        <w:t xml:space="preserve"> </w:t>
      </w:r>
      <w:r w:rsidR="00C539A3" w:rsidRPr="006E6F77">
        <w:rPr>
          <w:rFonts w:ascii="Arial" w:hAnsi="Arial" w:cs="Arial"/>
          <w:bCs/>
          <w:color w:val="000000" w:themeColor="text1"/>
          <w:sz w:val="22"/>
          <w:szCs w:val="22"/>
          <w:lang w:val="en-US"/>
        </w:rPr>
        <w:t>“</w:t>
      </w:r>
      <w:r w:rsidR="009936A3" w:rsidRPr="006E6F77">
        <w:rPr>
          <w:rFonts w:ascii="Arial" w:hAnsi="Arial" w:cs="Arial"/>
          <w:color w:val="333333"/>
          <w:sz w:val="22"/>
          <w:szCs w:val="22"/>
          <w:shd w:val="clear" w:color="auto" w:fill="FFFFFF"/>
          <w:lang w:val="en-US"/>
        </w:rPr>
        <w:t xml:space="preserve">disseminate knowledge of the institution's activities and promote </w:t>
      </w:r>
      <w:r w:rsidR="00FE3059" w:rsidRPr="006E6F77">
        <w:rPr>
          <w:rFonts w:ascii="Arial" w:hAnsi="Arial" w:cs="Arial"/>
          <w:color w:val="333333"/>
          <w:sz w:val="22"/>
          <w:szCs w:val="22"/>
          <w:shd w:val="clear" w:color="auto" w:fill="FFFFFF"/>
          <w:lang w:val="en-US"/>
        </w:rPr>
        <w:t>the</w:t>
      </w:r>
      <w:r w:rsidR="009936A3" w:rsidRPr="006E6F77">
        <w:rPr>
          <w:rFonts w:ascii="Arial" w:hAnsi="Arial" w:cs="Arial"/>
          <w:color w:val="333333"/>
          <w:sz w:val="22"/>
          <w:szCs w:val="22"/>
          <w:shd w:val="clear" w:color="auto" w:fill="FFFFFF"/>
          <w:lang w:val="en-US"/>
        </w:rPr>
        <w:t xml:space="preserve"> understanding and application of scientific methods and </w:t>
      </w:r>
      <w:r w:rsidR="008715DF" w:rsidRPr="006E6F77">
        <w:rPr>
          <w:rFonts w:ascii="Arial" w:hAnsi="Arial" w:cs="Arial"/>
          <w:color w:val="333333"/>
          <w:sz w:val="22"/>
          <w:szCs w:val="22"/>
          <w:shd w:val="clear" w:color="auto" w:fill="FFFFFF"/>
          <w:lang w:val="en-US"/>
        </w:rPr>
        <w:t>results</w:t>
      </w:r>
      <w:r w:rsidR="006E6F77" w:rsidRPr="006E6F77">
        <w:rPr>
          <w:rFonts w:ascii="Arial" w:hAnsi="Arial" w:cs="Arial"/>
          <w:color w:val="333333"/>
          <w:sz w:val="22"/>
          <w:szCs w:val="22"/>
          <w:shd w:val="clear" w:color="auto" w:fill="FFFFFF"/>
          <w:lang w:val="en-US"/>
        </w:rPr>
        <w:t xml:space="preserve"> </w:t>
      </w:r>
      <w:r w:rsidR="009936A3" w:rsidRPr="006E6F77">
        <w:rPr>
          <w:rFonts w:ascii="Arial" w:hAnsi="Arial" w:cs="Arial"/>
          <w:color w:val="333333"/>
          <w:sz w:val="22"/>
          <w:szCs w:val="22"/>
          <w:shd w:val="clear" w:color="auto" w:fill="FFFFFF"/>
          <w:lang w:val="en-US"/>
        </w:rPr>
        <w:t>in public administration, cultural life and business and industry</w:t>
      </w:r>
      <w:r w:rsidR="004D46B8" w:rsidRPr="006E6F77">
        <w:rPr>
          <w:rFonts w:ascii="Arial" w:hAnsi="Arial" w:cs="Arial"/>
          <w:color w:val="333333"/>
          <w:sz w:val="22"/>
          <w:szCs w:val="22"/>
          <w:shd w:val="clear" w:color="auto" w:fill="FFFFFF"/>
          <w:lang w:val="en-US"/>
        </w:rPr>
        <w:t>”</w:t>
      </w:r>
      <w:r w:rsidR="00A65388" w:rsidRPr="006E6F77">
        <w:rPr>
          <w:rFonts w:ascii="Arial" w:hAnsi="Arial" w:cs="Arial"/>
          <w:color w:val="333333"/>
          <w:sz w:val="22"/>
          <w:szCs w:val="22"/>
          <w:shd w:val="clear" w:color="auto" w:fill="FFFFFF"/>
          <w:lang w:val="en-US"/>
        </w:rPr>
        <w:t xml:space="preserve"> </w:t>
      </w:r>
      <w:r w:rsidR="00385EF2">
        <w:rPr>
          <w:rFonts w:ascii="Arial" w:hAnsi="Arial" w:cs="Arial"/>
          <w:color w:val="333333"/>
          <w:sz w:val="22"/>
          <w:szCs w:val="22"/>
          <w:shd w:val="clear" w:color="auto" w:fill="FFFFFF"/>
          <w:lang w:val="en-US"/>
        </w:rPr>
        <w:t>c</w:t>
      </w:r>
      <w:r w:rsidR="00A65388" w:rsidRPr="006E6F77">
        <w:rPr>
          <w:rFonts w:ascii="Arial" w:hAnsi="Arial" w:cs="Arial"/>
          <w:color w:val="333333"/>
          <w:sz w:val="22"/>
          <w:szCs w:val="22"/>
          <w:shd w:val="clear" w:color="auto" w:fill="FFFFFF"/>
          <w:lang w:val="en-US"/>
        </w:rPr>
        <w:t>f. section 1-1 of the a</w:t>
      </w:r>
      <w:r w:rsidR="004D46B8" w:rsidRPr="006E6F77">
        <w:rPr>
          <w:rFonts w:ascii="Arial" w:hAnsi="Arial" w:cs="Arial"/>
          <w:color w:val="333333"/>
          <w:sz w:val="22"/>
          <w:szCs w:val="22"/>
          <w:shd w:val="clear" w:color="auto" w:fill="FFFFFF"/>
          <w:lang w:val="en-US"/>
        </w:rPr>
        <w:t xml:space="preserve">ct relating to </w:t>
      </w:r>
      <w:r w:rsidR="00A84786" w:rsidRPr="006E6F77">
        <w:rPr>
          <w:rFonts w:ascii="Arial" w:hAnsi="Arial" w:cs="Arial"/>
          <w:color w:val="333333"/>
          <w:sz w:val="22"/>
          <w:szCs w:val="22"/>
          <w:shd w:val="clear" w:color="auto" w:fill="FFFFFF"/>
          <w:lang w:val="en-US"/>
        </w:rPr>
        <w:t>U</w:t>
      </w:r>
      <w:r w:rsidR="004D46B8" w:rsidRPr="006E6F77">
        <w:rPr>
          <w:rFonts w:ascii="Arial" w:hAnsi="Arial" w:cs="Arial"/>
          <w:color w:val="333333"/>
          <w:sz w:val="22"/>
          <w:szCs w:val="22"/>
          <w:shd w:val="clear" w:color="auto" w:fill="FFFFFF"/>
          <w:lang w:val="en-US"/>
        </w:rPr>
        <w:t xml:space="preserve">niversities and </w:t>
      </w:r>
      <w:r w:rsidR="00A84786" w:rsidRPr="006E6F77">
        <w:rPr>
          <w:rFonts w:ascii="Arial" w:hAnsi="Arial" w:cs="Arial"/>
          <w:color w:val="333333"/>
          <w:sz w:val="22"/>
          <w:szCs w:val="22"/>
          <w:shd w:val="clear" w:color="auto" w:fill="FFFFFF"/>
          <w:lang w:val="en-US"/>
        </w:rPr>
        <w:t>U</w:t>
      </w:r>
      <w:r w:rsidR="004D46B8" w:rsidRPr="006E6F77">
        <w:rPr>
          <w:rFonts w:ascii="Arial" w:hAnsi="Arial" w:cs="Arial"/>
          <w:color w:val="333333"/>
          <w:sz w:val="22"/>
          <w:szCs w:val="22"/>
          <w:shd w:val="clear" w:color="auto" w:fill="FFFFFF"/>
          <w:lang w:val="en-US"/>
        </w:rPr>
        <w:t xml:space="preserve">niversity </w:t>
      </w:r>
      <w:r w:rsidR="00A84786" w:rsidRPr="006E6F77">
        <w:rPr>
          <w:rFonts w:ascii="Arial" w:hAnsi="Arial" w:cs="Arial"/>
          <w:color w:val="333333"/>
          <w:sz w:val="22"/>
          <w:szCs w:val="22"/>
          <w:shd w:val="clear" w:color="auto" w:fill="FFFFFF"/>
          <w:lang w:val="en-US"/>
        </w:rPr>
        <w:t>C</w:t>
      </w:r>
      <w:r w:rsidR="004D46B8" w:rsidRPr="006E6F77">
        <w:rPr>
          <w:rFonts w:ascii="Arial" w:hAnsi="Arial" w:cs="Arial"/>
          <w:color w:val="333333"/>
          <w:sz w:val="22"/>
          <w:szCs w:val="22"/>
          <w:shd w:val="clear" w:color="auto" w:fill="FFFFFF"/>
          <w:lang w:val="en-US"/>
        </w:rPr>
        <w:t>olleges</w:t>
      </w:r>
      <w:r w:rsidR="001E2C2A" w:rsidRPr="006E6F77">
        <w:rPr>
          <w:rFonts w:ascii="Arial" w:hAnsi="Arial" w:cs="Arial"/>
          <w:color w:val="333333"/>
          <w:sz w:val="22"/>
          <w:szCs w:val="22"/>
          <w:shd w:val="clear" w:color="auto" w:fill="FFFFFF"/>
          <w:lang w:val="en-US"/>
        </w:rPr>
        <w:t xml:space="preserve">. </w:t>
      </w:r>
      <w:r w:rsidR="00E57C85" w:rsidRPr="006E6F77">
        <w:rPr>
          <w:rFonts w:ascii="Arial" w:hAnsi="Arial" w:cs="Arial"/>
          <w:color w:val="000000"/>
          <w:sz w:val="22"/>
          <w:szCs w:val="22"/>
          <w:lang w:val="en-GB"/>
        </w:rPr>
        <w:t xml:space="preserve"> If NMBU is to fulfil this responsibility in an adequate and effective manner, the results created at NMBU must be the property of NMBU.</w:t>
      </w:r>
      <w:r w:rsidR="00E57C85" w:rsidRPr="006E6F77">
        <w:rPr>
          <w:color w:val="000000"/>
          <w:sz w:val="22"/>
          <w:szCs w:val="22"/>
          <w:lang w:val="en-GB"/>
        </w:rPr>
        <w:t xml:space="preserve">     </w:t>
      </w:r>
    </w:p>
    <w:p w14:paraId="5E14F4F7" w14:textId="7D8D13AD" w:rsidR="00367467" w:rsidRPr="006E6F77" w:rsidRDefault="00367467" w:rsidP="006E6F77">
      <w:pPr>
        <w:pStyle w:val="BodyText"/>
        <w:tabs>
          <w:tab w:val="clear" w:pos="992"/>
          <w:tab w:val="left" w:pos="709"/>
        </w:tabs>
        <w:spacing w:line="240" w:lineRule="auto"/>
        <w:ind w:left="708"/>
        <w:rPr>
          <w:rFonts w:ascii="Arial" w:hAnsi="Arial" w:cs="Arial"/>
          <w:bCs/>
          <w:color w:val="000000" w:themeColor="text1"/>
          <w:sz w:val="22"/>
          <w:szCs w:val="22"/>
          <w:lang w:val="en-US"/>
        </w:rPr>
      </w:pPr>
    </w:p>
    <w:p w14:paraId="62340838" w14:textId="1F9C87F8" w:rsidR="00A765F9" w:rsidRPr="006E6F77" w:rsidRDefault="00A765F9" w:rsidP="006E6F77">
      <w:pPr>
        <w:autoSpaceDE w:val="0"/>
        <w:autoSpaceDN w:val="0"/>
        <w:adjustRightInd w:val="0"/>
        <w:spacing w:after="0"/>
        <w:ind w:left="708"/>
        <w:jc w:val="both"/>
        <w:rPr>
          <w:rFonts w:ascii="Arial" w:hAnsi="Arial" w:cs="Arial"/>
          <w:color w:val="000000"/>
          <w:lang w:val="en-GB"/>
        </w:rPr>
      </w:pPr>
      <w:r w:rsidRPr="006E6F77">
        <w:rPr>
          <w:rFonts w:ascii="Arial" w:hAnsi="Arial" w:cs="Arial"/>
          <w:color w:val="000000"/>
          <w:lang w:val="en-GB"/>
        </w:rPr>
        <w:t>If NMBU is to meet its obligations in projects with third parties, NMBU must be entitled to manage the work results that are brought into and created in projects with third parties. Such administrative rights are most</w:t>
      </w:r>
      <w:r w:rsidR="003251A2">
        <w:rPr>
          <w:rFonts w:ascii="Arial" w:hAnsi="Arial" w:cs="Arial"/>
          <w:color w:val="000000"/>
          <w:lang w:val="en-GB"/>
        </w:rPr>
        <w:t>ly</w:t>
      </w:r>
      <w:r w:rsidRPr="006E6F77">
        <w:rPr>
          <w:rFonts w:ascii="Arial" w:hAnsi="Arial" w:cs="Arial"/>
          <w:color w:val="000000"/>
          <w:lang w:val="en-GB"/>
        </w:rPr>
        <w:t xml:space="preserve"> practically exercised through right of ownership. </w:t>
      </w:r>
    </w:p>
    <w:p w14:paraId="0FA3C852" w14:textId="1948A63E" w:rsidR="001869EE" w:rsidRPr="006E6F77" w:rsidRDefault="001869EE" w:rsidP="006E6F77">
      <w:pPr>
        <w:pStyle w:val="BodyText"/>
        <w:tabs>
          <w:tab w:val="clear" w:pos="992"/>
          <w:tab w:val="left" w:pos="709"/>
        </w:tabs>
        <w:spacing w:line="240" w:lineRule="auto"/>
        <w:ind w:left="708"/>
        <w:rPr>
          <w:rFonts w:ascii="Arial" w:hAnsi="Arial" w:cs="Arial"/>
          <w:bCs/>
          <w:color w:val="000000" w:themeColor="text1"/>
          <w:sz w:val="22"/>
          <w:szCs w:val="22"/>
          <w:lang w:val="en-US"/>
        </w:rPr>
      </w:pPr>
    </w:p>
    <w:p w14:paraId="131E51B2" w14:textId="13FB5841" w:rsidR="001869EE" w:rsidRPr="006E6F77" w:rsidRDefault="001869EE" w:rsidP="006E6F77">
      <w:pPr>
        <w:pStyle w:val="BodyText"/>
        <w:tabs>
          <w:tab w:val="clear" w:pos="992"/>
          <w:tab w:val="left" w:pos="709"/>
        </w:tabs>
        <w:spacing w:line="240" w:lineRule="auto"/>
        <w:ind w:left="708"/>
        <w:rPr>
          <w:rFonts w:ascii="Arial" w:hAnsi="Arial" w:cs="Arial"/>
          <w:color w:val="000000" w:themeColor="text1"/>
          <w:sz w:val="22"/>
          <w:szCs w:val="22"/>
          <w:lang w:val="en-US"/>
        </w:rPr>
      </w:pPr>
      <w:r w:rsidRPr="006E6F77">
        <w:rPr>
          <w:rFonts w:ascii="Arial" w:hAnsi="Arial" w:cs="Arial"/>
          <w:color w:val="000000" w:themeColor="text1"/>
          <w:sz w:val="22"/>
          <w:szCs w:val="22"/>
          <w:lang w:val="en-US"/>
        </w:rPr>
        <w:t>The Research Council</w:t>
      </w:r>
      <w:r w:rsidR="00887FA6" w:rsidRPr="006E6F77">
        <w:rPr>
          <w:rFonts w:ascii="Arial" w:hAnsi="Arial" w:cs="Arial"/>
          <w:color w:val="000000" w:themeColor="text1"/>
          <w:sz w:val="22"/>
          <w:szCs w:val="22"/>
          <w:lang w:val="en-US"/>
        </w:rPr>
        <w:t xml:space="preserve"> of Norway</w:t>
      </w:r>
      <w:r w:rsidR="00423AF0" w:rsidRPr="006E6F77">
        <w:rPr>
          <w:rFonts w:ascii="Arial" w:hAnsi="Arial" w:cs="Arial"/>
          <w:color w:val="000000" w:themeColor="text1"/>
          <w:sz w:val="22"/>
          <w:szCs w:val="22"/>
          <w:lang w:val="en-US"/>
        </w:rPr>
        <w:t xml:space="preserve"> has adopted</w:t>
      </w:r>
      <w:r w:rsidR="00DD00DD" w:rsidRPr="006E6F77">
        <w:rPr>
          <w:rFonts w:ascii="Arial" w:hAnsi="Arial" w:cs="Arial"/>
          <w:color w:val="000000" w:themeColor="text1"/>
          <w:sz w:val="22"/>
          <w:szCs w:val="22"/>
          <w:lang w:val="en-US"/>
        </w:rPr>
        <w:t xml:space="preserve"> princ</w:t>
      </w:r>
      <w:r w:rsidR="004310E5" w:rsidRPr="006E6F77">
        <w:rPr>
          <w:rFonts w:ascii="Arial" w:hAnsi="Arial" w:cs="Arial"/>
          <w:color w:val="000000" w:themeColor="text1"/>
          <w:sz w:val="22"/>
          <w:szCs w:val="22"/>
          <w:lang w:val="en-US"/>
        </w:rPr>
        <w:t>iples</w:t>
      </w:r>
      <w:r w:rsidR="00831CD9">
        <w:rPr>
          <w:rFonts w:ascii="Arial" w:hAnsi="Arial" w:cs="Arial"/>
          <w:color w:val="000000" w:themeColor="text1"/>
          <w:sz w:val="22"/>
          <w:szCs w:val="22"/>
          <w:lang w:val="en-US"/>
        </w:rPr>
        <w:t xml:space="preserve"> </w:t>
      </w:r>
      <w:r w:rsidR="00887FA6" w:rsidRPr="006E6F77">
        <w:rPr>
          <w:rFonts w:ascii="Arial" w:hAnsi="Arial" w:cs="Arial"/>
          <w:color w:val="000000" w:themeColor="text1"/>
          <w:sz w:val="22"/>
          <w:szCs w:val="22"/>
          <w:lang w:val="en-US"/>
        </w:rPr>
        <w:t xml:space="preserve">under </w:t>
      </w:r>
      <w:r w:rsidR="00831CD9" w:rsidRPr="006E6F77">
        <w:rPr>
          <w:rFonts w:ascii="Arial" w:hAnsi="Arial" w:cs="Arial"/>
          <w:color w:val="000000" w:themeColor="text1"/>
          <w:sz w:val="22"/>
          <w:szCs w:val="22"/>
          <w:lang w:val="en-US"/>
        </w:rPr>
        <w:t>which</w:t>
      </w:r>
      <w:r w:rsidR="00887FA6" w:rsidRPr="006E6F77">
        <w:rPr>
          <w:rFonts w:ascii="Arial" w:hAnsi="Arial" w:cs="Arial"/>
          <w:color w:val="000000" w:themeColor="text1"/>
          <w:sz w:val="22"/>
          <w:szCs w:val="22"/>
          <w:lang w:val="en-US"/>
        </w:rPr>
        <w:t xml:space="preserve"> </w:t>
      </w:r>
      <w:r w:rsidR="009870CC" w:rsidRPr="006E6F77">
        <w:rPr>
          <w:rFonts w:ascii="Arial" w:hAnsi="Arial" w:cs="Arial"/>
          <w:color w:val="000000" w:themeColor="text1"/>
          <w:sz w:val="22"/>
          <w:szCs w:val="22"/>
          <w:lang w:val="en-US"/>
        </w:rPr>
        <w:t>ownership</w:t>
      </w:r>
      <w:r w:rsidR="00090156" w:rsidRPr="006E6F77">
        <w:rPr>
          <w:rFonts w:ascii="Arial" w:hAnsi="Arial" w:cs="Arial"/>
          <w:color w:val="000000" w:themeColor="text1"/>
          <w:sz w:val="22"/>
          <w:szCs w:val="22"/>
          <w:lang w:val="en-US"/>
        </w:rPr>
        <w:t xml:space="preserve"> is to be transferred from employee</w:t>
      </w:r>
      <w:r w:rsidR="00ED26D6" w:rsidRPr="006E6F77">
        <w:rPr>
          <w:rFonts w:ascii="Arial" w:hAnsi="Arial" w:cs="Arial"/>
          <w:color w:val="000000" w:themeColor="text1"/>
          <w:sz w:val="22"/>
          <w:szCs w:val="22"/>
          <w:lang w:val="en-US"/>
        </w:rPr>
        <w:t>s</w:t>
      </w:r>
      <w:r w:rsidR="00090156" w:rsidRPr="006E6F77">
        <w:rPr>
          <w:rFonts w:ascii="Arial" w:hAnsi="Arial" w:cs="Arial"/>
          <w:color w:val="000000" w:themeColor="text1"/>
          <w:sz w:val="22"/>
          <w:szCs w:val="22"/>
          <w:lang w:val="en-US"/>
        </w:rPr>
        <w:t xml:space="preserve"> to the </w:t>
      </w:r>
      <w:r w:rsidR="00EE61A6" w:rsidRPr="006E6F77">
        <w:rPr>
          <w:rFonts w:ascii="Arial" w:hAnsi="Arial" w:cs="Arial"/>
          <w:color w:val="000000" w:themeColor="text1"/>
          <w:sz w:val="22"/>
          <w:szCs w:val="22"/>
          <w:lang w:val="en-US"/>
        </w:rPr>
        <w:t>research institution</w:t>
      </w:r>
      <w:r w:rsidR="000F3A82" w:rsidRPr="006E6F77">
        <w:rPr>
          <w:rFonts w:ascii="Arial" w:hAnsi="Arial" w:cs="Arial"/>
          <w:color w:val="000000" w:themeColor="text1"/>
          <w:sz w:val="22"/>
          <w:szCs w:val="22"/>
          <w:lang w:val="en-US"/>
        </w:rPr>
        <w:t xml:space="preserve">. </w:t>
      </w:r>
      <w:r w:rsidR="00E73EC5" w:rsidRPr="006E6F77">
        <w:rPr>
          <w:rFonts w:ascii="Arial" w:hAnsi="Arial" w:cs="Arial"/>
          <w:color w:val="000000"/>
          <w:sz w:val="22"/>
          <w:szCs w:val="22"/>
          <w:lang w:val="en-GB"/>
        </w:rPr>
        <w:t xml:space="preserve"> Such a condition is also a prerequisite for participation in EU research programmes.</w:t>
      </w:r>
    </w:p>
    <w:p w14:paraId="30FE2A42" w14:textId="4273A3DE" w:rsidR="00EB496D" w:rsidRDefault="00EB496D" w:rsidP="006E6F77">
      <w:pPr>
        <w:pStyle w:val="BodyText"/>
        <w:tabs>
          <w:tab w:val="clear" w:pos="992"/>
          <w:tab w:val="left" w:pos="709"/>
        </w:tabs>
        <w:spacing w:line="240" w:lineRule="auto"/>
        <w:ind w:left="708"/>
        <w:rPr>
          <w:rFonts w:ascii="Arial" w:hAnsi="Arial" w:cs="Arial"/>
          <w:color w:val="000000" w:themeColor="text1"/>
          <w:sz w:val="22"/>
          <w:szCs w:val="22"/>
          <w:lang w:val="en-US"/>
        </w:rPr>
      </w:pPr>
    </w:p>
    <w:p w14:paraId="6962636C" w14:textId="4B230D22" w:rsidR="007B00F5" w:rsidRDefault="007B00F5" w:rsidP="006E6F77">
      <w:pPr>
        <w:pStyle w:val="BodyText"/>
        <w:tabs>
          <w:tab w:val="clear" w:pos="992"/>
          <w:tab w:val="left" w:pos="709"/>
        </w:tabs>
        <w:spacing w:line="240" w:lineRule="auto"/>
        <w:ind w:left="708"/>
        <w:rPr>
          <w:rFonts w:ascii="Arial" w:hAnsi="Arial" w:cs="Arial"/>
          <w:color w:val="000000" w:themeColor="text1"/>
          <w:sz w:val="22"/>
          <w:szCs w:val="22"/>
          <w:lang w:val="en-US"/>
        </w:rPr>
      </w:pPr>
      <w:r>
        <w:rPr>
          <w:rFonts w:ascii="Arial" w:hAnsi="Arial" w:cs="Arial"/>
          <w:color w:val="000000" w:themeColor="text1"/>
          <w:sz w:val="22"/>
          <w:szCs w:val="22"/>
          <w:lang w:val="en-US"/>
        </w:rPr>
        <w:t xml:space="preserve">Work results and rights that </w:t>
      </w:r>
      <w:r w:rsidR="003251A2">
        <w:rPr>
          <w:rFonts w:ascii="Arial" w:hAnsi="Arial" w:cs="Arial"/>
          <w:color w:val="000000" w:themeColor="text1"/>
          <w:sz w:val="22"/>
          <w:szCs w:val="22"/>
          <w:lang w:val="en-US"/>
        </w:rPr>
        <w:t>t</w:t>
      </w:r>
      <w:r>
        <w:rPr>
          <w:rFonts w:ascii="Arial" w:hAnsi="Arial" w:cs="Arial"/>
          <w:color w:val="000000" w:themeColor="text1"/>
          <w:sz w:val="22"/>
          <w:szCs w:val="22"/>
          <w:lang w:val="en-US"/>
        </w:rPr>
        <w:t>he Student creates or develops in connection with the research project can</w:t>
      </w:r>
      <w:r w:rsidR="00527F7E">
        <w:rPr>
          <w:rFonts w:ascii="Arial" w:hAnsi="Arial" w:cs="Arial"/>
          <w:color w:val="000000" w:themeColor="text1"/>
          <w:sz w:val="22"/>
          <w:szCs w:val="22"/>
          <w:lang w:val="en-US"/>
        </w:rPr>
        <w:t xml:space="preserve">, for instance, </w:t>
      </w:r>
      <w:r>
        <w:rPr>
          <w:rFonts w:ascii="Arial" w:hAnsi="Arial" w:cs="Arial"/>
          <w:color w:val="000000" w:themeColor="text1"/>
          <w:sz w:val="22"/>
          <w:szCs w:val="22"/>
          <w:lang w:val="en-US"/>
        </w:rPr>
        <w:t>be (the list is not exhaustive):</w:t>
      </w:r>
    </w:p>
    <w:p w14:paraId="4E174E35" w14:textId="4CEF747F" w:rsidR="007B00F5"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Patentable inventions,</w:t>
      </w:r>
    </w:p>
    <w:p w14:paraId="72B96936" w14:textId="22B8BDB5" w:rsidR="00527F7E"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Work results that may form the basis for the registration of trademarks or designs,</w:t>
      </w:r>
    </w:p>
    <w:p w14:paraId="70FD5FBF" w14:textId="52D72524" w:rsidR="00527F7E"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Non-patentable technology (non-patentable inventions and other solutions and principles; know-how, including trade secrets, technical, </w:t>
      </w:r>
      <w:proofErr w:type="gramStart"/>
      <w:r>
        <w:rPr>
          <w:rFonts w:ascii="Arial" w:hAnsi="Arial" w:cs="Arial"/>
          <w:color w:val="000000" w:themeColor="text1"/>
          <w:sz w:val="22"/>
          <w:szCs w:val="22"/>
          <w:lang w:val="en-US"/>
        </w:rPr>
        <w:t>scientific</w:t>
      </w:r>
      <w:proofErr w:type="gramEnd"/>
      <w:r>
        <w:rPr>
          <w:rFonts w:ascii="Arial" w:hAnsi="Arial" w:cs="Arial"/>
          <w:color w:val="000000" w:themeColor="text1"/>
          <w:sz w:val="22"/>
          <w:szCs w:val="22"/>
          <w:lang w:val="en-US"/>
        </w:rPr>
        <w:t xml:space="preserve"> and commercial information and business concepts),</w:t>
      </w:r>
    </w:p>
    <w:p w14:paraId="41E89FAC" w14:textId="065E4674" w:rsidR="00527F7E"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Databases</w:t>
      </w:r>
    </w:p>
    <w:p w14:paraId="69C17C59" w14:textId="34E178D8" w:rsidR="00527F7E"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Computer programs, algorithms, source codes etc. </w:t>
      </w:r>
    </w:p>
    <w:p w14:paraId="48E5C07F" w14:textId="091CC340" w:rsidR="00527F7E" w:rsidRDefault="00527F7E"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Any material product (organic, </w:t>
      </w:r>
      <w:proofErr w:type="gramStart"/>
      <w:r>
        <w:rPr>
          <w:rFonts w:ascii="Arial" w:hAnsi="Arial" w:cs="Arial"/>
          <w:color w:val="000000" w:themeColor="text1"/>
          <w:sz w:val="22"/>
          <w:szCs w:val="22"/>
          <w:lang w:val="en-US"/>
        </w:rPr>
        <w:t>inorganic</w:t>
      </w:r>
      <w:proofErr w:type="gramEnd"/>
      <w:r>
        <w:rPr>
          <w:rFonts w:ascii="Arial" w:hAnsi="Arial" w:cs="Arial"/>
          <w:color w:val="000000" w:themeColor="text1"/>
          <w:sz w:val="22"/>
          <w:szCs w:val="22"/>
          <w:lang w:val="en-US"/>
        </w:rPr>
        <w:t xml:space="preserve"> or biological material), including substances, organisms and crops, and materials – hereinafter referred to </w:t>
      </w:r>
      <w:r w:rsidR="007D5FF0">
        <w:rPr>
          <w:rFonts w:ascii="Arial" w:hAnsi="Arial" w:cs="Arial"/>
          <w:color w:val="000000" w:themeColor="text1"/>
          <w:sz w:val="22"/>
          <w:szCs w:val="22"/>
          <w:lang w:val="en-US"/>
        </w:rPr>
        <w:t xml:space="preserve">av physical objects, </w:t>
      </w:r>
    </w:p>
    <w:p w14:paraId="65E9A749" w14:textId="5FD7B9BD" w:rsidR="007D5FF0" w:rsidRDefault="007D5FF0" w:rsidP="00527F7E">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Drawings, illustrations, </w:t>
      </w:r>
      <w:proofErr w:type="gramStart"/>
      <w:r>
        <w:rPr>
          <w:rFonts w:ascii="Arial" w:hAnsi="Arial" w:cs="Arial"/>
          <w:color w:val="000000" w:themeColor="text1"/>
          <w:sz w:val="22"/>
          <w:szCs w:val="22"/>
          <w:lang w:val="en-US"/>
        </w:rPr>
        <w:t>photographs</w:t>
      </w:r>
      <w:proofErr w:type="gramEnd"/>
      <w:r>
        <w:rPr>
          <w:rFonts w:ascii="Arial" w:hAnsi="Arial" w:cs="Arial"/>
          <w:color w:val="000000" w:themeColor="text1"/>
          <w:sz w:val="22"/>
          <w:szCs w:val="22"/>
          <w:lang w:val="en-US"/>
        </w:rPr>
        <w:t xml:space="preserve"> and film, </w:t>
      </w:r>
    </w:p>
    <w:p w14:paraId="71FD688A" w14:textId="3323E10F" w:rsidR="007D5FF0" w:rsidRDefault="007D5FF0" w:rsidP="00850B54">
      <w:pPr>
        <w:pStyle w:val="BodyText"/>
        <w:numPr>
          <w:ilvl w:val="0"/>
          <w:numId w:val="16"/>
        </w:numPr>
        <w:tabs>
          <w:tab w:val="clear" w:pos="992"/>
          <w:tab w:val="left" w:pos="709"/>
        </w:tabs>
        <w:spacing w:line="24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Research data created by the Student. </w:t>
      </w:r>
    </w:p>
    <w:p w14:paraId="770169EB" w14:textId="77777777" w:rsidR="00527F7E" w:rsidRDefault="00527F7E" w:rsidP="006E6F77">
      <w:pPr>
        <w:pStyle w:val="BodyText"/>
        <w:tabs>
          <w:tab w:val="clear" w:pos="992"/>
          <w:tab w:val="left" w:pos="709"/>
        </w:tabs>
        <w:spacing w:line="240" w:lineRule="auto"/>
        <w:ind w:left="708"/>
        <w:rPr>
          <w:rFonts w:ascii="Arial" w:hAnsi="Arial" w:cs="Arial"/>
          <w:color w:val="000000" w:themeColor="text1"/>
          <w:sz w:val="22"/>
          <w:szCs w:val="22"/>
          <w:lang w:val="en-US"/>
        </w:rPr>
      </w:pPr>
    </w:p>
    <w:p w14:paraId="3100BF41" w14:textId="77777777" w:rsidR="007B00F5" w:rsidRPr="006E6F77" w:rsidRDefault="007B00F5" w:rsidP="00850B54">
      <w:pPr>
        <w:pStyle w:val="BodyText"/>
        <w:tabs>
          <w:tab w:val="clear" w:pos="992"/>
          <w:tab w:val="left" w:pos="709"/>
        </w:tabs>
        <w:spacing w:line="240" w:lineRule="auto"/>
        <w:rPr>
          <w:rFonts w:ascii="Arial" w:hAnsi="Arial" w:cs="Arial"/>
          <w:color w:val="000000" w:themeColor="text1"/>
          <w:sz w:val="22"/>
          <w:szCs w:val="22"/>
          <w:lang w:val="en-US"/>
        </w:rPr>
      </w:pPr>
    </w:p>
    <w:p w14:paraId="40AF98E8" w14:textId="257285F2" w:rsidR="00EB496D" w:rsidRPr="006E6F77" w:rsidDel="007B00F5" w:rsidRDefault="00EB496D" w:rsidP="006E6F77">
      <w:pPr>
        <w:pStyle w:val="BodyText"/>
        <w:tabs>
          <w:tab w:val="clear" w:pos="992"/>
          <w:tab w:val="left" w:pos="709"/>
        </w:tabs>
        <w:spacing w:line="240" w:lineRule="auto"/>
        <w:ind w:left="708"/>
        <w:rPr>
          <w:del w:id="2" w:author="Morten Bjørnskau Johannesen" w:date="2021-01-26T14:25:00Z"/>
          <w:rFonts w:ascii="Arial" w:hAnsi="Arial" w:cs="Arial"/>
          <w:color w:val="000000" w:themeColor="text1"/>
          <w:sz w:val="22"/>
          <w:szCs w:val="22"/>
          <w:lang w:val="en-US"/>
        </w:rPr>
      </w:pPr>
      <w:r w:rsidRPr="006E6F77">
        <w:rPr>
          <w:rFonts w:ascii="Arial" w:hAnsi="Arial" w:cs="Arial"/>
          <w:color w:val="000000" w:themeColor="text1"/>
          <w:sz w:val="22"/>
          <w:szCs w:val="22"/>
          <w:lang w:val="en-US"/>
        </w:rPr>
        <w:t>Based on the above, it is</w:t>
      </w:r>
      <w:r w:rsidR="000753BB" w:rsidRPr="006E6F77">
        <w:rPr>
          <w:rFonts w:ascii="Arial" w:hAnsi="Arial" w:cs="Arial"/>
          <w:color w:val="000000" w:themeColor="text1"/>
          <w:sz w:val="22"/>
          <w:szCs w:val="22"/>
          <w:lang w:val="en-US"/>
        </w:rPr>
        <w:t xml:space="preserve"> </w:t>
      </w:r>
      <w:r w:rsidR="00CF1122" w:rsidRPr="006E6F77">
        <w:rPr>
          <w:rFonts w:ascii="Arial" w:hAnsi="Arial" w:cs="Arial"/>
          <w:color w:val="000000" w:themeColor="text1"/>
          <w:sz w:val="22"/>
          <w:szCs w:val="22"/>
          <w:lang w:val="en-US"/>
        </w:rPr>
        <w:t>essential</w:t>
      </w:r>
      <w:r w:rsidR="000753BB" w:rsidRPr="006E6F77">
        <w:rPr>
          <w:rFonts w:ascii="Arial" w:hAnsi="Arial" w:cs="Arial"/>
          <w:color w:val="000000" w:themeColor="text1"/>
          <w:sz w:val="22"/>
          <w:szCs w:val="22"/>
          <w:lang w:val="en-US"/>
        </w:rPr>
        <w:t xml:space="preserve"> that the Student transfers</w:t>
      </w:r>
      <w:r w:rsidR="00B24753" w:rsidRPr="006E6F77">
        <w:rPr>
          <w:rFonts w:ascii="Arial" w:hAnsi="Arial" w:cs="Arial"/>
          <w:color w:val="000000" w:themeColor="text1"/>
          <w:sz w:val="22"/>
          <w:szCs w:val="22"/>
          <w:lang w:val="en-US"/>
        </w:rPr>
        <w:t xml:space="preserve"> the results </w:t>
      </w:r>
      <w:r w:rsidR="00290E94">
        <w:rPr>
          <w:rFonts w:ascii="Arial" w:hAnsi="Arial" w:cs="Arial"/>
          <w:color w:val="000000" w:themeColor="text1"/>
          <w:sz w:val="22"/>
          <w:szCs w:val="22"/>
          <w:lang w:val="en-US"/>
        </w:rPr>
        <w:t xml:space="preserve">he/she </w:t>
      </w:r>
      <w:r w:rsidR="00290E94" w:rsidRPr="006E6F77">
        <w:rPr>
          <w:rFonts w:ascii="Arial" w:hAnsi="Arial" w:cs="Arial"/>
          <w:color w:val="000000" w:themeColor="text1"/>
          <w:sz w:val="22"/>
          <w:szCs w:val="22"/>
          <w:lang w:val="en-US"/>
        </w:rPr>
        <w:t>generate</w:t>
      </w:r>
      <w:r w:rsidR="00290E94">
        <w:rPr>
          <w:rFonts w:ascii="Arial" w:hAnsi="Arial" w:cs="Arial"/>
          <w:color w:val="000000" w:themeColor="text1"/>
          <w:sz w:val="22"/>
          <w:szCs w:val="22"/>
          <w:lang w:val="en-US"/>
        </w:rPr>
        <w:t>s</w:t>
      </w:r>
      <w:r w:rsidR="00290E94" w:rsidRPr="006E6F77">
        <w:rPr>
          <w:rFonts w:ascii="Arial" w:hAnsi="Arial" w:cs="Arial"/>
          <w:color w:val="000000" w:themeColor="text1"/>
          <w:sz w:val="22"/>
          <w:szCs w:val="22"/>
          <w:lang w:val="en-US"/>
        </w:rPr>
        <w:t xml:space="preserve"> </w:t>
      </w:r>
      <w:r w:rsidR="00B24753" w:rsidRPr="006E6F77">
        <w:rPr>
          <w:rFonts w:ascii="Arial" w:hAnsi="Arial" w:cs="Arial"/>
          <w:color w:val="000000" w:themeColor="text1"/>
          <w:sz w:val="22"/>
          <w:szCs w:val="22"/>
          <w:lang w:val="en-US"/>
        </w:rPr>
        <w:t>to NMBU.</w:t>
      </w:r>
    </w:p>
    <w:p w14:paraId="7F5D9935" w14:textId="44CB748C" w:rsidR="007B00F5" w:rsidRDefault="007B00F5" w:rsidP="007B00F5">
      <w:pPr>
        <w:pStyle w:val="BodyText"/>
        <w:tabs>
          <w:tab w:val="clear" w:pos="992"/>
          <w:tab w:val="left" w:pos="709"/>
        </w:tabs>
        <w:spacing w:line="240" w:lineRule="auto"/>
        <w:ind w:left="708"/>
        <w:rPr>
          <w:ins w:id="3" w:author="Morten Bjørnskau Johannesen" w:date="2021-01-26T14:24:00Z"/>
          <w:rFonts w:ascii="Arial" w:hAnsi="Arial" w:cs="Arial"/>
          <w:color w:val="000000" w:themeColor="text1"/>
          <w:sz w:val="22"/>
          <w:szCs w:val="22"/>
          <w:lang w:val="en-US"/>
        </w:rPr>
      </w:pPr>
    </w:p>
    <w:p w14:paraId="4C430716" w14:textId="77777777" w:rsidR="007B00F5" w:rsidRPr="006E6F77" w:rsidRDefault="007B00F5" w:rsidP="006E6F77">
      <w:pPr>
        <w:pStyle w:val="BodyText"/>
        <w:tabs>
          <w:tab w:val="clear" w:pos="992"/>
          <w:tab w:val="left" w:pos="709"/>
        </w:tabs>
        <w:spacing w:line="240" w:lineRule="auto"/>
        <w:ind w:left="708"/>
        <w:rPr>
          <w:rFonts w:ascii="Arial" w:hAnsi="Arial" w:cs="Arial"/>
          <w:color w:val="000000" w:themeColor="text1"/>
          <w:sz w:val="22"/>
          <w:szCs w:val="22"/>
          <w:lang w:val="en-US"/>
        </w:rPr>
      </w:pPr>
    </w:p>
    <w:p w14:paraId="67128AD2" w14:textId="247476CC" w:rsidR="00F20AF5" w:rsidRPr="006E6F77" w:rsidRDefault="00850B54" w:rsidP="006E6F77">
      <w:pPr>
        <w:pStyle w:val="BodyText"/>
        <w:tabs>
          <w:tab w:val="clear" w:pos="992"/>
          <w:tab w:val="left" w:pos="709"/>
        </w:tabs>
        <w:spacing w:line="240" w:lineRule="auto"/>
        <w:ind w:left="708"/>
        <w:rPr>
          <w:rFonts w:ascii="Arial" w:hAnsi="Arial" w:cs="Arial"/>
          <w:color w:val="000000" w:themeColor="text1"/>
          <w:sz w:val="22"/>
          <w:szCs w:val="22"/>
          <w:lang w:val="en-US"/>
        </w:rPr>
      </w:pPr>
      <w:r>
        <w:rPr>
          <w:rFonts w:ascii="Arial" w:hAnsi="Arial" w:cs="Arial"/>
          <w:color w:val="000000" w:themeColor="text1"/>
          <w:sz w:val="22"/>
          <w:szCs w:val="22"/>
          <w:lang w:val="en-US"/>
        </w:rPr>
        <w:t xml:space="preserve">NMBU owns 50% of Ard Innovation AS (NMBUs Technology Transfer Office) whose mission is to commercialize research results produced by NMBU. Ard Innovation AS is </w:t>
      </w:r>
      <w:r w:rsidR="00DF0D2A" w:rsidRPr="006E6F77">
        <w:rPr>
          <w:rFonts w:ascii="Arial" w:hAnsi="Arial" w:cs="Arial"/>
          <w:color w:val="000000" w:themeColor="text1"/>
          <w:sz w:val="22"/>
          <w:szCs w:val="22"/>
          <w:lang w:val="en-US"/>
        </w:rPr>
        <w:t>op</w:t>
      </w:r>
      <w:r w:rsidR="001D33D4" w:rsidRPr="006E6F77">
        <w:rPr>
          <w:rFonts w:ascii="Arial" w:hAnsi="Arial" w:cs="Arial"/>
          <w:color w:val="000000" w:themeColor="text1"/>
          <w:sz w:val="22"/>
          <w:szCs w:val="22"/>
          <w:lang w:val="en-US"/>
        </w:rPr>
        <w:t>erating on</w:t>
      </w:r>
      <w:r w:rsidR="00DF2BA0" w:rsidRPr="006E6F77">
        <w:rPr>
          <w:rFonts w:ascii="Arial" w:hAnsi="Arial" w:cs="Arial"/>
          <w:color w:val="000000" w:themeColor="text1"/>
          <w:sz w:val="22"/>
          <w:szCs w:val="22"/>
          <w:lang w:val="en-US"/>
        </w:rPr>
        <w:t xml:space="preserve"> </w:t>
      </w:r>
      <w:r w:rsidR="00145172" w:rsidRPr="006E6F77">
        <w:rPr>
          <w:rFonts w:ascii="Arial" w:hAnsi="Arial" w:cs="Arial"/>
          <w:color w:val="000000" w:themeColor="text1"/>
          <w:sz w:val="22"/>
          <w:szCs w:val="22"/>
          <w:lang w:val="en-US"/>
        </w:rPr>
        <w:t xml:space="preserve">behalf of </w:t>
      </w:r>
      <w:r w:rsidR="00DF2BA0" w:rsidRPr="006E6F77">
        <w:rPr>
          <w:rFonts w:ascii="Arial" w:hAnsi="Arial" w:cs="Arial"/>
          <w:color w:val="000000" w:themeColor="text1"/>
          <w:sz w:val="22"/>
          <w:szCs w:val="22"/>
          <w:lang w:val="en-US"/>
        </w:rPr>
        <w:t xml:space="preserve">NMBU </w:t>
      </w:r>
      <w:r w:rsidR="00084811" w:rsidRPr="006E6F77">
        <w:rPr>
          <w:rFonts w:ascii="Arial" w:hAnsi="Arial" w:cs="Arial"/>
          <w:color w:val="000000" w:themeColor="text1"/>
          <w:sz w:val="22"/>
          <w:szCs w:val="22"/>
          <w:lang w:val="en-US"/>
        </w:rPr>
        <w:t xml:space="preserve">at </w:t>
      </w:r>
      <w:r w:rsidR="009F0A12" w:rsidRPr="006E6F77">
        <w:rPr>
          <w:rFonts w:ascii="Arial" w:hAnsi="Arial" w:cs="Arial"/>
          <w:color w:val="000000" w:themeColor="text1"/>
          <w:sz w:val="22"/>
          <w:szCs w:val="22"/>
          <w:lang w:val="en-US"/>
        </w:rPr>
        <w:t>commercialization.</w:t>
      </w:r>
    </w:p>
    <w:p w14:paraId="75CCE6FA" w14:textId="77777777" w:rsidR="0098081D" w:rsidRPr="006E6F77" w:rsidRDefault="0098081D" w:rsidP="006E6F77">
      <w:pPr>
        <w:pStyle w:val="BodyText"/>
        <w:tabs>
          <w:tab w:val="clear" w:pos="992"/>
          <w:tab w:val="left" w:pos="709"/>
        </w:tabs>
        <w:spacing w:line="240" w:lineRule="auto"/>
        <w:rPr>
          <w:rFonts w:ascii="Arial" w:hAnsi="Arial" w:cs="Arial"/>
          <w:b/>
          <w:color w:val="000000" w:themeColor="text1"/>
          <w:sz w:val="22"/>
          <w:szCs w:val="22"/>
          <w:lang w:val="en-US"/>
        </w:rPr>
      </w:pPr>
    </w:p>
    <w:p w14:paraId="6864AE79" w14:textId="77777777" w:rsidR="00B05FFA" w:rsidRPr="006E6F77" w:rsidRDefault="00B05FFA" w:rsidP="006E6F77">
      <w:pPr>
        <w:pStyle w:val="BodyText"/>
        <w:tabs>
          <w:tab w:val="clear" w:pos="992"/>
          <w:tab w:val="left" w:pos="709"/>
        </w:tabs>
        <w:spacing w:line="240" w:lineRule="auto"/>
        <w:rPr>
          <w:rFonts w:ascii="Arial" w:hAnsi="Arial" w:cs="Arial"/>
          <w:b/>
          <w:color w:val="000000" w:themeColor="text1"/>
          <w:sz w:val="22"/>
          <w:szCs w:val="22"/>
          <w:lang w:val="en-US"/>
        </w:rPr>
      </w:pPr>
    </w:p>
    <w:p w14:paraId="6C239C0E" w14:textId="35DC63C4" w:rsidR="00271B25" w:rsidRPr="003F2C97" w:rsidRDefault="00D656E5" w:rsidP="004E5D97">
      <w:pPr>
        <w:spacing w:after="0"/>
        <w:jc w:val="both"/>
        <w:rPr>
          <w:rFonts w:ascii="Arial" w:hAnsi="Arial" w:cs="Arial"/>
          <w:b/>
          <w:color w:val="000000" w:themeColor="text1"/>
        </w:rPr>
      </w:pPr>
      <w:r w:rsidRPr="003F2C97">
        <w:rPr>
          <w:rFonts w:ascii="Arial" w:hAnsi="Arial" w:cs="Arial"/>
          <w:b/>
          <w:color w:val="000000" w:themeColor="text1"/>
        </w:rPr>
        <w:t>4.</w:t>
      </w:r>
      <w:r w:rsidR="0090604E" w:rsidRPr="003F2C97">
        <w:rPr>
          <w:rFonts w:ascii="Arial" w:hAnsi="Arial" w:cs="Arial"/>
          <w:b/>
          <w:color w:val="000000" w:themeColor="text1"/>
        </w:rPr>
        <w:t>3</w:t>
      </w:r>
      <w:r w:rsidRPr="003F2C97">
        <w:rPr>
          <w:rFonts w:ascii="Arial" w:hAnsi="Arial" w:cs="Arial"/>
          <w:b/>
          <w:color w:val="000000" w:themeColor="text1"/>
        </w:rPr>
        <w:tab/>
      </w:r>
      <w:r w:rsidR="003F2C97" w:rsidRPr="003F2C97">
        <w:rPr>
          <w:rFonts w:ascii="Arial" w:hAnsi="Arial" w:cs="Arial"/>
          <w:b/>
          <w:color w:val="000000" w:themeColor="text1"/>
        </w:rPr>
        <w:t xml:space="preserve">Exception for </w:t>
      </w:r>
      <w:r w:rsidR="00EF32D2">
        <w:rPr>
          <w:rFonts w:ascii="Arial" w:hAnsi="Arial" w:cs="Arial"/>
          <w:b/>
          <w:color w:val="000000" w:themeColor="text1"/>
        </w:rPr>
        <w:t>copyright</w:t>
      </w:r>
      <w:r w:rsidR="00EF32D2" w:rsidRPr="003F2C97">
        <w:rPr>
          <w:rFonts w:ascii="Arial" w:hAnsi="Arial" w:cs="Arial"/>
          <w:b/>
          <w:color w:val="000000" w:themeColor="text1"/>
        </w:rPr>
        <w:t xml:space="preserve"> </w:t>
      </w:r>
      <w:r w:rsidR="004E79FB">
        <w:rPr>
          <w:rFonts w:ascii="Arial" w:hAnsi="Arial" w:cs="Arial"/>
          <w:b/>
          <w:color w:val="000000" w:themeColor="text1"/>
        </w:rPr>
        <w:t>of</w:t>
      </w:r>
      <w:r w:rsidR="003F2C97" w:rsidRPr="003F2C97">
        <w:rPr>
          <w:rFonts w:ascii="Arial" w:hAnsi="Arial" w:cs="Arial"/>
          <w:b/>
          <w:color w:val="000000" w:themeColor="text1"/>
        </w:rPr>
        <w:t xml:space="preserve"> thesis</w:t>
      </w:r>
    </w:p>
    <w:p w14:paraId="2AB0FFEB" w14:textId="6356AD2A" w:rsidR="00271B25" w:rsidRPr="003F2C97" w:rsidRDefault="00271B25" w:rsidP="004E5D97">
      <w:pPr>
        <w:pStyle w:val="BodyText"/>
        <w:tabs>
          <w:tab w:val="clear" w:pos="992"/>
          <w:tab w:val="left" w:pos="709"/>
        </w:tabs>
        <w:spacing w:line="240" w:lineRule="auto"/>
        <w:rPr>
          <w:rFonts w:ascii="Arial" w:hAnsi="Arial" w:cs="Arial"/>
          <w:b/>
          <w:color w:val="000000" w:themeColor="text1"/>
          <w:sz w:val="22"/>
          <w:szCs w:val="22"/>
          <w:lang w:val="en-US"/>
        </w:rPr>
      </w:pPr>
    </w:p>
    <w:p w14:paraId="6F1D069F" w14:textId="22FE3A5E" w:rsidR="006F06DE" w:rsidRDefault="00366C02" w:rsidP="004E5D97">
      <w:pPr>
        <w:spacing w:after="0"/>
        <w:ind w:left="708"/>
        <w:jc w:val="both"/>
        <w:rPr>
          <w:rFonts w:ascii="Arial" w:hAnsi="Arial" w:cs="Arial"/>
          <w:color w:val="000000" w:themeColor="text1"/>
        </w:rPr>
      </w:pPr>
      <w:r w:rsidRPr="00641356">
        <w:rPr>
          <w:rFonts w:ascii="Arial" w:hAnsi="Arial" w:cs="Arial"/>
          <w:color w:val="000000" w:themeColor="text1"/>
        </w:rPr>
        <w:t xml:space="preserve">NMBU will not </w:t>
      </w:r>
      <w:r w:rsidR="006F06DE" w:rsidRPr="00641356">
        <w:rPr>
          <w:rFonts w:ascii="Arial" w:hAnsi="Arial" w:cs="Arial"/>
          <w:color w:val="000000" w:themeColor="text1"/>
        </w:rPr>
        <w:t xml:space="preserve">claim </w:t>
      </w:r>
      <w:r w:rsidR="00641356" w:rsidRPr="0002702C">
        <w:rPr>
          <w:rFonts w:ascii="Arial" w:hAnsi="Arial" w:cs="Arial"/>
        </w:rPr>
        <w:t xml:space="preserve">ownership rights to </w:t>
      </w:r>
      <w:r w:rsidR="00D056B5">
        <w:rPr>
          <w:rFonts w:ascii="Arial" w:hAnsi="Arial" w:cs="Arial"/>
        </w:rPr>
        <w:t>the Student</w:t>
      </w:r>
      <w:r w:rsidR="00EF306A">
        <w:rPr>
          <w:rFonts w:ascii="Arial" w:hAnsi="Arial" w:cs="Arial"/>
        </w:rPr>
        <w:t>’</w:t>
      </w:r>
      <w:r w:rsidR="00D056B5">
        <w:rPr>
          <w:rFonts w:ascii="Arial" w:hAnsi="Arial" w:cs="Arial"/>
        </w:rPr>
        <w:t xml:space="preserve">s </w:t>
      </w:r>
      <w:r w:rsidR="00641356" w:rsidRPr="0002702C">
        <w:rPr>
          <w:rFonts w:ascii="Arial" w:hAnsi="Arial" w:cs="Arial"/>
        </w:rPr>
        <w:t>traditional academic works</w:t>
      </w:r>
      <w:r w:rsidR="00D056B5">
        <w:rPr>
          <w:rFonts w:ascii="Arial" w:hAnsi="Arial" w:cs="Arial"/>
        </w:rPr>
        <w:t xml:space="preserve">. </w:t>
      </w:r>
      <w:proofErr w:type="gramStart"/>
      <w:r w:rsidR="00727DEC" w:rsidRPr="00210F5D">
        <w:rPr>
          <w:rFonts w:ascii="Arial" w:hAnsi="Arial" w:cs="Arial"/>
          <w:lang w:val="en-GB"/>
        </w:rPr>
        <w:t>For the purpose of</w:t>
      </w:r>
      <w:proofErr w:type="gramEnd"/>
      <w:r w:rsidR="00727DEC" w:rsidRPr="00210F5D">
        <w:rPr>
          <w:rFonts w:ascii="Arial" w:hAnsi="Arial" w:cs="Arial"/>
          <w:lang w:val="en-GB"/>
        </w:rPr>
        <w:t xml:space="preserve"> these regulations</w:t>
      </w:r>
      <w:r w:rsidR="00EF306A">
        <w:rPr>
          <w:rFonts w:ascii="Arial" w:hAnsi="Arial" w:cs="Arial"/>
          <w:lang w:val="en-GB"/>
        </w:rPr>
        <w:t>,</w:t>
      </w:r>
      <w:r w:rsidR="00727DEC">
        <w:rPr>
          <w:rFonts w:ascii="Arial" w:hAnsi="Arial" w:cs="Arial"/>
        </w:rPr>
        <w:t xml:space="preserve"> </w:t>
      </w:r>
      <w:r w:rsidR="00EF306A">
        <w:rPr>
          <w:rFonts w:ascii="Arial" w:hAnsi="Arial" w:cs="Arial"/>
        </w:rPr>
        <w:t>“</w:t>
      </w:r>
      <w:r w:rsidR="00D056B5">
        <w:rPr>
          <w:rFonts w:ascii="Arial" w:hAnsi="Arial" w:cs="Arial"/>
        </w:rPr>
        <w:t>academic works</w:t>
      </w:r>
      <w:r w:rsidR="00EF306A">
        <w:rPr>
          <w:rFonts w:ascii="Arial" w:hAnsi="Arial" w:cs="Arial"/>
        </w:rPr>
        <w:t>”</w:t>
      </w:r>
      <w:r w:rsidR="00D056B5">
        <w:rPr>
          <w:rFonts w:ascii="Arial" w:hAnsi="Arial" w:cs="Arial"/>
        </w:rPr>
        <w:t xml:space="preserve"> </w:t>
      </w:r>
      <w:r w:rsidR="00DD7C34">
        <w:rPr>
          <w:rFonts w:ascii="Arial" w:hAnsi="Arial" w:cs="Arial"/>
        </w:rPr>
        <w:t>means e.g. textbooks,</w:t>
      </w:r>
      <w:r w:rsidR="00641356" w:rsidRPr="0002702C">
        <w:rPr>
          <w:rFonts w:ascii="Arial" w:hAnsi="Arial" w:cs="Arial"/>
        </w:rPr>
        <w:t xml:space="preserve"> scientific articles</w:t>
      </w:r>
      <w:r w:rsidR="00641356">
        <w:rPr>
          <w:rFonts w:ascii="Arial" w:hAnsi="Arial" w:cs="Arial"/>
        </w:rPr>
        <w:t xml:space="preserve"> </w:t>
      </w:r>
      <w:r w:rsidR="00DD7C34">
        <w:rPr>
          <w:rFonts w:ascii="Arial" w:hAnsi="Arial" w:cs="Arial"/>
        </w:rPr>
        <w:t>and</w:t>
      </w:r>
      <w:r w:rsidR="00641356" w:rsidRPr="0002702C">
        <w:rPr>
          <w:rFonts w:ascii="Arial" w:hAnsi="Arial" w:cs="Arial"/>
        </w:rPr>
        <w:t xml:space="preserve"> </w:t>
      </w:r>
      <w:r w:rsidR="00BC6467">
        <w:rPr>
          <w:rFonts w:ascii="Arial" w:hAnsi="Arial" w:cs="Arial"/>
        </w:rPr>
        <w:t>thesis.</w:t>
      </w:r>
    </w:p>
    <w:p w14:paraId="5CE94EE9" w14:textId="2F0C7105" w:rsidR="00981A8A" w:rsidRPr="00850B54" w:rsidRDefault="00981A8A" w:rsidP="004E5D97">
      <w:pPr>
        <w:spacing w:after="0"/>
        <w:jc w:val="both"/>
        <w:rPr>
          <w:rFonts w:ascii="Arial" w:hAnsi="Arial" w:cs="Arial"/>
          <w:b/>
          <w:bCs/>
          <w:color w:val="000000" w:themeColor="text1"/>
        </w:rPr>
      </w:pPr>
    </w:p>
    <w:p w14:paraId="0B58A3A9" w14:textId="77777777" w:rsidR="00D21C0A" w:rsidRPr="00FE7A23" w:rsidRDefault="00D21C0A" w:rsidP="004E5D97">
      <w:pPr>
        <w:spacing w:after="0"/>
        <w:jc w:val="both"/>
        <w:rPr>
          <w:rFonts w:ascii="Arial" w:hAnsi="Arial" w:cs="Arial"/>
          <w:b/>
          <w:bCs/>
          <w:color w:val="000000" w:themeColor="text1"/>
          <w:lang w:val="en-GB"/>
        </w:rPr>
      </w:pPr>
    </w:p>
    <w:p w14:paraId="619CB3CD" w14:textId="439F1337" w:rsidR="003E1AC7" w:rsidRPr="00A21F61" w:rsidRDefault="002024BC" w:rsidP="004E5D97">
      <w:pPr>
        <w:spacing w:after="0"/>
        <w:jc w:val="both"/>
        <w:rPr>
          <w:rFonts w:ascii="Arial" w:hAnsi="Arial" w:cs="Arial"/>
          <w:b/>
          <w:bCs/>
          <w:color w:val="000000" w:themeColor="text1"/>
        </w:rPr>
      </w:pPr>
      <w:r w:rsidRPr="00A21F61">
        <w:rPr>
          <w:rFonts w:ascii="Arial" w:hAnsi="Arial" w:cs="Arial"/>
          <w:b/>
          <w:bCs/>
          <w:color w:val="000000" w:themeColor="text1"/>
        </w:rPr>
        <w:t>4.4</w:t>
      </w:r>
      <w:r w:rsidRPr="00A21F61">
        <w:rPr>
          <w:rFonts w:ascii="Arial" w:hAnsi="Arial" w:cs="Arial"/>
          <w:b/>
          <w:bCs/>
          <w:color w:val="000000" w:themeColor="text1"/>
        </w:rPr>
        <w:tab/>
      </w:r>
      <w:r w:rsidR="0045750C">
        <w:rPr>
          <w:rFonts w:ascii="Arial" w:hAnsi="Arial" w:cs="Arial"/>
          <w:b/>
          <w:bCs/>
          <w:color w:val="000000" w:themeColor="text1"/>
        </w:rPr>
        <w:t>C</w:t>
      </w:r>
      <w:r w:rsidR="007016FC">
        <w:rPr>
          <w:rFonts w:ascii="Arial" w:hAnsi="Arial" w:cs="Arial"/>
          <w:b/>
          <w:bCs/>
          <w:color w:val="000000" w:themeColor="text1"/>
        </w:rPr>
        <w:t>onditions that can give</w:t>
      </w:r>
      <w:r w:rsidR="009E760A" w:rsidRPr="00A21F61">
        <w:rPr>
          <w:rFonts w:ascii="Arial" w:hAnsi="Arial" w:cs="Arial"/>
          <w:b/>
          <w:bCs/>
          <w:color w:val="000000" w:themeColor="text1"/>
        </w:rPr>
        <w:t xml:space="preserve"> owner</w:t>
      </w:r>
      <w:r w:rsidR="0045750C">
        <w:rPr>
          <w:rFonts w:ascii="Arial" w:hAnsi="Arial" w:cs="Arial"/>
          <w:b/>
          <w:bCs/>
          <w:color w:val="000000" w:themeColor="text1"/>
        </w:rPr>
        <w:t>s</w:t>
      </w:r>
      <w:r w:rsidR="009E760A" w:rsidRPr="00A21F61">
        <w:rPr>
          <w:rFonts w:ascii="Arial" w:hAnsi="Arial" w:cs="Arial"/>
          <w:b/>
          <w:bCs/>
          <w:color w:val="000000" w:themeColor="text1"/>
        </w:rPr>
        <w:t>hip</w:t>
      </w:r>
      <w:r w:rsidR="00CF3CB1">
        <w:rPr>
          <w:rFonts w:ascii="Arial" w:hAnsi="Arial" w:cs="Arial"/>
          <w:b/>
          <w:bCs/>
          <w:color w:val="000000" w:themeColor="text1"/>
        </w:rPr>
        <w:t xml:space="preserve"> rights</w:t>
      </w:r>
      <w:r w:rsidR="0045750C">
        <w:rPr>
          <w:rFonts w:ascii="Arial" w:hAnsi="Arial" w:cs="Arial"/>
          <w:b/>
          <w:bCs/>
          <w:color w:val="000000" w:themeColor="text1"/>
        </w:rPr>
        <w:t xml:space="preserve"> </w:t>
      </w:r>
      <w:r w:rsidR="00CF3CB1">
        <w:rPr>
          <w:rFonts w:ascii="Arial" w:hAnsi="Arial" w:cs="Arial"/>
          <w:b/>
          <w:bCs/>
          <w:color w:val="000000" w:themeColor="text1"/>
        </w:rPr>
        <w:t>to</w:t>
      </w:r>
      <w:r w:rsidR="0045750C">
        <w:rPr>
          <w:rFonts w:ascii="Arial" w:hAnsi="Arial" w:cs="Arial"/>
          <w:b/>
          <w:bCs/>
          <w:color w:val="000000" w:themeColor="text1"/>
        </w:rPr>
        <w:t xml:space="preserve"> results</w:t>
      </w:r>
    </w:p>
    <w:p w14:paraId="1A5D3C85" w14:textId="1EAD4568" w:rsidR="00E71FB4" w:rsidRPr="00A21F61" w:rsidRDefault="00E71FB4" w:rsidP="004E5D97">
      <w:pPr>
        <w:spacing w:after="0"/>
        <w:jc w:val="both"/>
        <w:rPr>
          <w:rFonts w:ascii="Arial" w:hAnsi="Arial" w:cs="Arial"/>
          <w:b/>
          <w:bCs/>
          <w:color w:val="000000" w:themeColor="text1"/>
        </w:rPr>
      </w:pPr>
      <w:r w:rsidRPr="00A21F61">
        <w:rPr>
          <w:rFonts w:ascii="Arial" w:hAnsi="Arial" w:cs="Arial"/>
          <w:b/>
          <w:bCs/>
          <w:color w:val="000000" w:themeColor="text1"/>
        </w:rPr>
        <w:tab/>
      </w:r>
    </w:p>
    <w:p w14:paraId="36081333" w14:textId="1C80828B" w:rsidR="0045750C" w:rsidRDefault="005E6A04" w:rsidP="00AC0D9A">
      <w:pPr>
        <w:spacing w:after="0"/>
        <w:ind w:left="708"/>
        <w:jc w:val="both"/>
        <w:rPr>
          <w:rFonts w:ascii="Arial" w:hAnsi="Arial" w:cs="Arial"/>
          <w:color w:val="000000" w:themeColor="text1"/>
        </w:rPr>
      </w:pPr>
      <w:r>
        <w:rPr>
          <w:rFonts w:ascii="Arial" w:hAnsi="Arial" w:cs="Arial"/>
          <w:color w:val="000000" w:themeColor="text1"/>
        </w:rPr>
        <w:t xml:space="preserve">Participation in the Project </w:t>
      </w:r>
      <w:r w:rsidR="00CF3CB1">
        <w:rPr>
          <w:rFonts w:ascii="Arial" w:hAnsi="Arial" w:cs="Arial"/>
          <w:color w:val="000000" w:themeColor="text1"/>
        </w:rPr>
        <w:t>does</w:t>
      </w:r>
      <w:r>
        <w:rPr>
          <w:rFonts w:ascii="Arial" w:hAnsi="Arial" w:cs="Arial"/>
          <w:color w:val="000000" w:themeColor="text1"/>
        </w:rPr>
        <w:t xml:space="preserve"> not </w:t>
      </w:r>
      <w:r w:rsidR="004E79FB">
        <w:rPr>
          <w:rFonts w:ascii="Arial" w:hAnsi="Arial" w:cs="Arial"/>
          <w:color w:val="000000" w:themeColor="text1"/>
        </w:rPr>
        <w:t>automatically</w:t>
      </w:r>
      <w:r>
        <w:rPr>
          <w:rFonts w:ascii="Arial" w:hAnsi="Arial" w:cs="Arial"/>
          <w:color w:val="000000" w:themeColor="text1"/>
        </w:rPr>
        <w:t xml:space="preserve"> </w:t>
      </w:r>
      <w:r w:rsidR="003D3FE4">
        <w:rPr>
          <w:rFonts w:ascii="Arial" w:hAnsi="Arial" w:cs="Arial"/>
          <w:color w:val="000000" w:themeColor="text1"/>
        </w:rPr>
        <w:t>grant</w:t>
      </w:r>
      <w:r w:rsidR="00B439F2">
        <w:rPr>
          <w:rFonts w:ascii="Arial" w:hAnsi="Arial" w:cs="Arial"/>
          <w:color w:val="000000" w:themeColor="text1"/>
        </w:rPr>
        <w:t xml:space="preserve"> </w:t>
      </w:r>
      <w:r w:rsidR="004E79FB">
        <w:rPr>
          <w:rFonts w:ascii="Arial" w:hAnsi="Arial" w:cs="Arial"/>
          <w:color w:val="000000" w:themeColor="text1"/>
        </w:rPr>
        <w:t xml:space="preserve">ownership </w:t>
      </w:r>
      <w:r w:rsidR="00EC57CA">
        <w:rPr>
          <w:rFonts w:ascii="Arial" w:hAnsi="Arial" w:cs="Arial"/>
          <w:color w:val="000000" w:themeColor="text1"/>
        </w:rPr>
        <w:t xml:space="preserve">rights </w:t>
      </w:r>
      <w:r w:rsidR="004E79FB">
        <w:rPr>
          <w:rFonts w:ascii="Arial" w:hAnsi="Arial" w:cs="Arial"/>
          <w:color w:val="000000" w:themeColor="text1"/>
        </w:rPr>
        <w:t>of results.</w:t>
      </w:r>
      <w:r w:rsidR="008C51E7">
        <w:rPr>
          <w:rFonts w:ascii="Arial" w:hAnsi="Arial" w:cs="Arial"/>
          <w:color w:val="000000" w:themeColor="text1"/>
        </w:rPr>
        <w:t xml:space="preserve"> I</w:t>
      </w:r>
      <w:r w:rsidR="004D190F">
        <w:rPr>
          <w:rFonts w:ascii="Arial" w:hAnsi="Arial" w:cs="Arial"/>
          <w:color w:val="000000" w:themeColor="text1"/>
        </w:rPr>
        <w:t>t is the Student</w:t>
      </w:r>
      <w:r w:rsidR="00B60A2E">
        <w:rPr>
          <w:rFonts w:ascii="Arial" w:hAnsi="Arial" w:cs="Arial"/>
          <w:color w:val="000000" w:themeColor="text1"/>
        </w:rPr>
        <w:t>’</w:t>
      </w:r>
      <w:r w:rsidR="004D190F">
        <w:rPr>
          <w:rFonts w:ascii="Arial" w:hAnsi="Arial" w:cs="Arial"/>
          <w:color w:val="000000" w:themeColor="text1"/>
        </w:rPr>
        <w:t>s independent intellectual</w:t>
      </w:r>
      <w:r w:rsidR="007B05FC">
        <w:rPr>
          <w:rFonts w:ascii="Arial" w:hAnsi="Arial" w:cs="Arial"/>
          <w:color w:val="000000" w:themeColor="text1"/>
        </w:rPr>
        <w:t xml:space="preserve"> and/or</w:t>
      </w:r>
      <w:r w:rsidR="00E1446E">
        <w:rPr>
          <w:rFonts w:ascii="Arial" w:hAnsi="Arial" w:cs="Arial"/>
          <w:color w:val="000000" w:themeColor="text1"/>
        </w:rPr>
        <w:t xml:space="preserve"> </w:t>
      </w:r>
      <w:r w:rsidR="007B6E0F">
        <w:rPr>
          <w:rFonts w:ascii="Arial" w:hAnsi="Arial" w:cs="Arial"/>
          <w:color w:val="000000" w:themeColor="text1"/>
        </w:rPr>
        <w:t>concrete</w:t>
      </w:r>
      <w:r w:rsidR="009B571C">
        <w:rPr>
          <w:rFonts w:ascii="Arial" w:hAnsi="Arial" w:cs="Arial"/>
          <w:color w:val="000000" w:themeColor="text1"/>
        </w:rPr>
        <w:t xml:space="preserve"> contribution that will </w:t>
      </w:r>
      <w:r w:rsidR="009643C6">
        <w:rPr>
          <w:rFonts w:ascii="Arial" w:hAnsi="Arial" w:cs="Arial"/>
          <w:color w:val="000000" w:themeColor="text1"/>
        </w:rPr>
        <w:t>determine</w:t>
      </w:r>
      <w:r w:rsidR="00F82178">
        <w:rPr>
          <w:rFonts w:ascii="Arial" w:hAnsi="Arial" w:cs="Arial"/>
          <w:color w:val="000000" w:themeColor="text1"/>
        </w:rPr>
        <w:t xml:space="preserve"> </w:t>
      </w:r>
      <w:r w:rsidR="009B571C">
        <w:rPr>
          <w:rFonts w:ascii="Arial" w:hAnsi="Arial" w:cs="Arial"/>
          <w:color w:val="000000" w:themeColor="text1"/>
        </w:rPr>
        <w:t>whether the Studen</w:t>
      </w:r>
      <w:r w:rsidR="006F5769">
        <w:rPr>
          <w:rFonts w:ascii="Arial" w:hAnsi="Arial" w:cs="Arial"/>
          <w:color w:val="000000" w:themeColor="text1"/>
        </w:rPr>
        <w:t xml:space="preserve">t </w:t>
      </w:r>
      <w:r w:rsidR="001F1529">
        <w:rPr>
          <w:rFonts w:ascii="Arial" w:hAnsi="Arial" w:cs="Arial"/>
          <w:color w:val="000000" w:themeColor="text1"/>
        </w:rPr>
        <w:t>will be considered to have generated</w:t>
      </w:r>
      <w:r w:rsidR="0085207B">
        <w:rPr>
          <w:rFonts w:ascii="Arial" w:hAnsi="Arial" w:cs="Arial"/>
          <w:color w:val="000000" w:themeColor="text1"/>
        </w:rPr>
        <w:t xml:space="preserve"> </w:t>
      </w:r>
      <w:r w:rsidR="00811164">
        <w:rPr>
          <w:rFonts w:ascii="Arial" w:hAnsi="Arial" w:cs="Arial"/>
          <w:color w:val="000000" w:themeColor="text1"/>
        </w:rPr>
        <w:t xml:space="preserve">ownership </w:t>
      </w:r>
      <w:r w:rsidR="0085207B">
        <w:rPr>
          <w:rFonts w:ascii="Arial" w:hAnsi="Arial" w:cs="Arial"/>
          <w:color w:val="000000" w:themeColor="text1"/>
        </w:rPr>
        <w:t>rights to</w:t>
      </w:r>
      <w:r w:rsidR="003050E4">
        <w:rPr>
          <w:rFonts w:ascii="Arial" w:hAnsi="Arial" w:cs="Arial"/>
          <w:color w:val="000000" w:themeColor="text1"/>
        </w:rPr>
        <w:t xml:space="preserve"> a</w:t>
      </w:r>
      <w:r w:rsidR="00831CD9">
        <w:rPr>
          <w:rFonts w:ascii="Arial" w:hAnsi="Arial" w:cs="Arial"/>
          <w:color w:val="000000" w:themeColor="text1"/>
        </w:rPr>
        <w:t xml:space="preserve"> </w:t>
      </w:r>
      <w:r w:rsidR="0085207B">
        <w:rPr>
          <w:rFonts w:ascii="Arial" w:hAnsi="Arial" w:cs="Arial"/>
          <w:color w:val="000000" w:themeColor="text1"/>
        </w:rPr>
        <w:t xml:space="preserve">result </w:t>
      </w:r>
      <w:r w:rsidR="00855844">
        <w:rPr>
          <w:rFonts w:ascii="Arial" w:hAnsi="Arial" w:cs="Arial"/>
          <w:color w:val="000000" w:themeColor="text1"/>
        </w:rPr>
        <w:t xml:space="preserve">alone or in </w:t>
      </w:r>
      <w:r w:rsidR="003050E4">
        <w:rPr>
          <w:rFonts w:ascii="Arial" w:hAnsi="Arial" w:cs="Arial"/>
          <w:color w:val="000000" w:themeColor="text1"/>
        </w:rPr>
        <w:t>collaboratio</w:t>
      </w:r>
      <w:r w:rsidR="00831CD9">
        <w:rPr>
          <w:rFonts w:ascii="Arial" w:hAnsi="Arial" w:cs="Arial"/>
          <w:color w:val="000000" w:themeColor="text1"/>
        </w:rPr>
        <w:t>n</w:t>
      </w:r>
      <w:r w:rsidR="003050E4">
        <w:rPr>
          <w:rFonts w:ascii="Arial" w:hAnsi="Arial" w:cs="Arial"/>
          <w:color w:val="000000" w:themeColor="text1"/>
        </w:rPr>
        <w:t xml:space="preserve"> </w:t>
      </w:r>
      <w:r w:rsidR="00855844">
        <w:rPr>
          <w:rFonts w:ascii="Arial" w:hAnsi="Arial" w:cs="Arial"/>
          <w:color w:val="000000" w:themeColor="text1"/>
        </w:rPr>
        <w:t>with NMBU</w:t>
      </w:r>
      <w:r w:rsidR="005A157A">
        <w:rPr>
          <w:rFonts w:ascii="Arial" w:hAnsi="Arial" w:cs="Arial"/>
          <w:color w:val="000000" w:themeColor="text1"/>
        </w:rPr>
        <w:t>’</w:t>
      </w:r>
      <w:r w:rsidR="00855844">
        <w:rPr>
          <w:rFonts w:ascii="Arial" w:hAnsi="Arial" w:cs="Arial"/>
          <w:color w:val="000000" w:themeColor="text1"/>
        </w:rPr>
        <w:t>s employees or external parties.</w:t>
      </w:r>
      <w:r w:rsidR="00700A88">
        <w:rPr>
          <w:rFonts w:ascii="Arial" w:hAnsi="Arial" w:cs="Arial"/>
          <w:color w:val="000000" w:themeColor="text1"/>
        </w:rPr>
        <w:t xml:space="preserve"> </w:t>
      </w:r>
      <w:r w:rsidR="00166FF8">
        <w:rPr>
          <w:rFonts w:ascii="Arial" w:hAnsi="Arial" w:cs="Arial"/>
          <w:color w:val="000000" w:themeColor="text1"/>
        </w:rPr>
        <w:t>It is t</w:t>
      </w:r>
      <w:r w:rsidR="00B40A22">
        <w:rPr>
          <w:rFonts w:ascii="Arial" w:hAnsi="Arial" w:cs="Arial"/>
          <w:color w:val="000000" w:themeColor="text1"/>
        </w:rPr>
        <w:t xml:space="preserve">he </w:t>
      </w:r>
      <w:r w:rsidR="00C14D09">
        <w:rPr>
          <w:rFonts w:ascii="Arial" w:hAnsi="Arial" w:cs="Arial"/>
          <w:color w:val="000000" w:themeColor="text1"/>
        </w:rPr>
        <w:t xml:space="preserve">relevant </w:t>
      </w:r>
      <w:r w:rsidR="00700A88">
        <w:rPr>
          <w:rFonts w:ascii="Arial" w:hAnsi="Arial" w:cs="Arial"/>
          <w:color w:val="000000" w:themeColor="text1"/>
        </w:rPr>
        <w:t>IPR</w:t>
      </w:r>
      <w:r w:rsidR="00AB1EFA">
        <w:rPr>
          <w:rFonts w:ascii="Arial" w:hAnsi="Arial" w:cs="Arial"/>
          <w:color w:val="000000" w:themeColor="text1"/>
        </w:rPr>
        <w:t>-regulation</w:t>
      </w:r>
      <w:r w:rsidR="00FB0524">
        <w:rPr>
          <w:rFonts w:ascii="Arial" w:hAnsi="Arial" w:cs="Arial"/>
          <w:color w:val="000000" w:themeColor="text1"/>
        </w:rPr>
        <w:t xml:space="preserve"> </w:t>
      </w:r>
      <w:r w:rsidR="00166FF8">
        <w:rPr>
          <w:rFonts w:ascii="Arial" w:hAnsi="Arial" w:cs="Arial"/>
          <w:color w:val="000000" w:themeColor="text1"/>
        </w:rPr>
        <w:t xml:space="preserve">that </w:t>
      </w:r>
      <w:r w:rsidR="00FB0524">
        <w:rPr>
          <w:rFonts w:ascii="Arial" w:hAnsi="Arial" w:cs="Arial"/>
          <w:color w:val="000000" w:themeColor="text1"/>
        </w:rPr>
        <w:t xml:space="preserve">will </w:t>
      </w:r>
      <w:r w:rsidR="00166FF8">
        <w:rPr>
          <w:rFonts w:ascii="Arial" w:hAnsi="Arial" w:cs="Arial"/>
          <w:color w:val="000000" w:themeColor="text1"/>
        </w:rPr>
        <w:t>determine</w:t>
      </w:r>
      <w:r w:rsidR="00FB0524">
        <w:rPr>
          <w:rFonts w:ascii="Arial" w:hAnsi="Arial" w:cs="Arial"/>
          <w:color w:val="000000" w:themeColor="text1"/>
        </w:rPr>
        <w:t xml:space="preserve"> </w:t>
      </w:r>
      <w:r w:rsidR="00554253">
        <w:rPr>
          <w:rFonts w:ascii="Arial" w:hAnsi="Arial" w:cs="Arial"/>
          <w:color w:val="000000" w:themeColor="text1"/>
        </w:rPr>
        <w:t xml:space="preserve">whether </w:t>
      </w:r>
      <w:r w:rsidR="00FB0524">
        <w:rPr>
          <w:rFonts w:ascii="Arial" w:hAnsi="Arial" w:cs="Arial"/>
          <w:color w:val="000000" w:themeColor="text1"/>
        </w:rPr>
        <w:t xml:space="preserve">the Student </w:t>
      </w:r>
      <w:r w:rsidR="0048724F">
        <w:rPr>
          <w:rFonts w:ascii="Arial" w:hAnsi="Arial" w:cs="Arial"/>
          <w:color w:val="000000" w:themeColor="text1"/>
        </w:rPr>
        <w:t xml:space="preserve">will be </w:t>
      </w:r>
      <w:r w:rsidR="007246AE">
        <w:rPr>
          <w:rFonts w:ascii="Arial" w:hAnsi="Arial" w:cs="Arial"/>
          <w:color w:val="000000" w:themeColor="text1"/>
        </w:rPr>
        <w:t xml:space="preserve">considered as the owner </w:t>
      </w:r>
      <w:r w:rsidR="00FB0524">
        <w:rPr>
          <w:rFonts w:ascii="Arial" w:hAnsi="Arial" w:cs="Arial"/>
          <w:color w:val="000000" w:themeColor="text1"/>
        </w:rPr>
        <w:t xml:space="preserve">to </w:t>
      </w:r>
      <w:r w:rsidR="00831CD9">
        <w:rPr>
          <w:rFonts w:ascii="Arial" w:hAnsi="Arial" w:cs="Arial"/>
          <w:color w:val="000000" w:themeColor="text1"/>
        </w:rPr>
        <w:t>e.g.</w:t>
      </w:r>
      <w:r w:rsidR="005E3DFA">
        <w:rPr>
          <w:rFonts w:ascii="Arial" w:hAnsi="Arial" w:cs="Arial"/>
          <w:color w:val="000000" w:themeColor="text1"/>
        </w:rPr>
        <w:t xml:space="preserve"> the design, trademark, </w:t>
      </w:r>
      <w:proofErr w:type="gramStart"/>
      <w:r w:rsidR="005A4CA0">
        <w:rPr>
          <w:rFonts w:ascii="Arial" w:hAnsi="Arial" w:cs="Arial"/>
          <w:color w:val="000000" w:themeColor="text1"/>
        </w:rPr>
        <w:t>patent</w:t>
      </w:r>
      <w:proofErr w:type="gramEnd"/>
      <w:r w:rsidR="005E3DFA">
        <w:rPr>
          <w:rFonts w:ascii="Arial" w:hAnsi="Arial" w:cs="Arial"/>
          <w:color w:val="000000" w:themeColor="text1"/>
        </w:rPr>
        <w:t xml:space="preserve"> or </w:t>
      </w:r>
      <w:r w:rsidR="00F35CD3">
        <w:rPr>
          <w:rFonts w:ascii="Arial" w:hAnsi="Arial" w:cs="Arial"/>
          <w:color w:val="000000" w:themeColor="text1"/>
        </w:rPr>
        <w:t>copyright.</w:t>
      </w:r>
    </w:p>
    <w:p w14:paraId="02D3719F" w14:textId="77777777" w:rsidR="004E79FB" w:rsidRDefault="004E79FB" w:rsidP="00AC0D9A">
      <w:pPr>
        <w:spacing w:after="0"/>
        <w:ind w:left="708"/>
        <w:jc w:val="both"/>
        <w:rPr>
          <w:rFonts w:ascii="Arial" w:hAnsi="Arial" w:cs="Arial"/>
          <w:color w:val="000000" w:themeColor="text1"/>
        </w:rPr>
      </w:pPr>
    </w:p>
    <w:p w14:paraId="68AC06FD" w14:textId="77777777" w:rsidR="00903696" w:rsidRPr="00B0195B" w:rsidRDefault="00903696" w:rsidP="004E5D97">
      <w:pPr>
        <w:spacing w:after="0"/>
        <w:jc w:val="both"/>
        <w:rPr>
          <w:rFonts w:ascii="Arial" w:hAnsi="Arial" w:cs="Arial"/>
          <w:color w:val="000000" w:themeColor="text1"/>
        </w:rPr>
      </w:pPr>
    </w:p>
    <w:p w14:paraId="0F3E1973" w14:textId="2BAC96ED" w:rsidR="00271B25" w:rsidRPr="00B0195B" w:rsidRDefault="003E1AC7" w:rsidP="004E5D97">
      <w:pPr>
        <w:spacing w:after="0"/>
        <w:jc w:val="both"/>
        <w:rPr>
          <w:rFonts w:ascii="Arial" w:hAnsi="Arial" w:cs="Arial"/>
          <w:b/>
          <w:color w:val="000000" w:themeColor="text1"/>
        </w:rPr>
      </w:pPr>
      <w:r w:rsidRPr="00B0195B">
        <w:rPr>
          <w:rFonts w:ascii="Arial" w:hAnsi="Arial" w:cs="Arial"/>
          <w:b/>
          <w:bCs/>
          <w:color w:val="000000" w:themeColor="text1"/>
        </w:rPr>
        <w:t>4.</w:t>
      </w:r>
      <w:r w:rsidR="00C80B32" w:rsidRPr="00B0195B">
        <w:rPr>
          <w:rFonts w:ascii="Arial" w:hAnsi="Arial" w:cs="Arial"/>
          <w:b/>
          <w:bCs/>
          <w:color w:val="000000" w:themeColor="text1"/>
        </w:rPr>
        <w:t>5</w:t>
      </w:r>
      <w:r w:rsidRPr="00B0195B">
        <w:rPr>
          <w:rFonts w:ascii="Arial" w:hAnsi="Arial" w:cs="Arial"/>
          <w:b/>
          <w:bCs/>
          <w:color w:val="000000" w:themeColor="text1"/>
        </w:rPr>
        <w:tab/>
      </w:r>
      <w:r w:rsidR="008833B4">
        <w:rPr>
          <w:rFonts w:ascii="Arial" w:hAnsi="Arial" w:cs="Arial"/>
          <w:b/>
          <w:bCs/>
          <w:color w:val="000000" w:themeColor="text1"/>
        </w:rPr>
        <w:t>Registration of</w:t>
      </w:r>
      <w:r w:rsidR="00B0195B" w:rsidRPr="00B0195B">
        <w:rPr>
          <w:rFonts w:ascii="Arial" w:hAnsi="Arial" w:cs="Arial"/>
          <w:b/>
          <w:bCs/>
          <w:color w:val="000000" w:themeColor="text1"/>
        </w:rPr>
        <w:t xml:space="preserve"> results </w:t>
      </w:r>
      <w:r w:rsidR="008833B4">
        <w:rPr>
          <w:rFonts w:ascii="Arial" w:hAnsi="Arial" w:cs="Arial"/>
          <w:b/>
          <w:bCs/>
          <w:color w:val="000000" w:themeColor="text1"/>
        </w:rPr>
        <w:t>with</w:t>
      </w:r>
      <w:r w:rsidR="00B0195B" w:rsidRPr="00B0195B">
        <w:rPr>
          <w:rFonts w:ascii="Arial" w:hAnsi="Arial" w:cs="Arial"/>
          <w:b/>
          <w:bCs/>
          <w:color w:val="000000" w:themeColor="text1"/>
        </w:rPr>
        <w:t xml:space="preserve"> commercial value</w:t>
      </w:r>
    </w:p>
    <w:p w14:paraId="1331D4F7" w14:textId="77777777" w:rsidR="00903696" w:rsidRPr="00B0195B" w:rsidRDefault="00903696" w:rsidP="004E5D97">
      <w:pPr>
        <w:pStyle w:val="BodyText"/>
        <w:tabs>
          <w:tab w:val="clear" w:pos="992"/>
          <w:tab w:val="left" w:pos="709"/>
        </w:tabs>
        <w:spacing w:line="240" w:lineRule="auto"/>
        <w:ind w:left="708"/>
        <w:rPr>
          <w:rFonts w:ascii="Arial" w:hAnsi="Arial" w:cs="Arial"/>
          <w:color w:val="000000" w:themeColor="text1"/>
          <w:sz w:val="22"/>
          <w:szCs w:val="22"/>
          <w:lang w:val="en-US"/>
        </w:rPr>
      </w:pPr>
    </w:p>
    <w:p w14:paraId="13656A08" w14:textId="0E11DBDA" w:rsidR="00B0195B" w:rsidRDefault="00550408" w:rsidP="004E5D97">
      <w:pPr>
        <w:pStyle w:val="BodyText"/>
        <w:tabs>
          <w:tab w:val="clear" w:pos="992"/>
          <w:tab w:val="left" w:pos="709"/>
        </w:tabs>
        <w:spacing w:line="240" w:lineRule="auto"/>
        <w:ind w:left="708"/>
        <w:rPr>
          <w:rFonts w:ascii="Arial" w:hAnsi="Arial" w:cs="Arial"/>
          <w:color w:val="000000" w:themeColor="text1"/>
          <w:sz w:val="22"/>
          <w:szCs w:val="22"/>
          <w:lang w:val="en-US"/>
        </w:rPr>
      </w:pPr>
      <w:r w:rsidRPr="00B0195B">
        <w:rPr>
          <w:rFonts w:ascii="Arial" w:hAnsi="Arial" w:cs="Arial"/>
          <w:color w:val="000000" w:themeColor="text1"/>
          <w:sz w:val="22"/>
          <w:szCs w:val="22"/>
          <w:lang w:val="en-US"/>
        </w:rPr>
        <w:tab/>
      </w:r>
      <w:r w:rsidR="00B0195B">
        <w:rPr>
          <w:rFonts w:ascii="Arial" w:hAnsi="Arial" w:cs="Arial"/>
          <w:color w:val="000000" w:themeColor="text1"/>
          <w:sz w:val="22"/>
          <w:szCs w:val="22"/>
          <w:lang w:val="en-US"/>
        </w:rPr>
        <w:t xml:space="preserve">The Student is obliged to report to Ard Innovation AS </w:t>
      </w:r>
      <w:r w:rsidR="00CF3759">
        <w:rPr>
          <w:rFonts w:ascii="Arial" w:hAnsi="Arial" w:cs="Arial"/>
          <w:color w:val="000000" w:themeColor="text1"/>
          <w:sz w:val="22"/>
          <w:szCs w:val="22"/>
          <w:lang w:val="en-US"/>
        </w:rPr>
        <w:t>all</w:t>
      </w:r>
      <w:r w:rsidR="00B0195B">
        <w:rPr>
          <w:rFonts w:ascii="Arial" w:hAnsi="Arial" w:cs="Arial"/>
          <w:color w:val="000000" w:themeColor="text1"/>
          <w:sz w:val="22"/>
          <w:szCs w:val="22"/>
          <w:lang w:val="en-US"/>
        </w:rPr>
        <w:t xml:space="preserve"> result</w:t>
      </w:r>
      <w:r w:rsidR="00CF3759">
        <w:rPr>
          <w:rFonts w:ascii="Arial" w:hAnsi="Arial" w:cs="Arial"/>
          <w:color w:val="000000" w:themeColor="text1"/>
          <w:sz w:val="22"/>
          <w:szCs w:val="22"/>
          <w:lang w:val="en-US"/>
        </w:rPr>
        <w:t>s</w:t>
      </w:r>
      <w:r w:rsidR="009A1EA8">
        <w:rPr>
          <w:rFonts w:ascii="Arial" w:hAnsi="Arial" w:cs="Arial"/>
          <w:color w:val="000000" w:themeColor="text1"/>
          <w:sz w:val="22"/>
          <w:szCs w:val="22"/>
          <w:lang w:val="en-US"/>
        </w:rPr>
        <w:t xml:space="preserve"> that m</w:t>
      </w:r>
      <w:r w:rsidR="00AD3CC3">
        <w:rPr>
          <w:rFonts w:ascii="Arial" w:hAnsi="Arial" w:cs="Arial"/>
          <w:color w:val="000000" w:themeColor="text1"/>
          <w:sz w:val="22"/>
          <w:szCs w:val="22"/>
          <w:lang w:val="en-US"/>
        </w:rPr>
        <w:t>ay</w:t>
      </w:r>
      <w:r w:rsidR="009A1EA8">
        <w:rPr>
          <w:rFonts w:ascii="Arial" w:hAnsi="Arial" w:cs="Arial"/>
          <w:color w:val="000000" w:themeColor="text1"/>
          <w:sz w:val="22"/>
          <w:szCs w:val="22"/>
          <w:lang w:val="en-US"/>
        </w:rPr>
        <w:t xml:space="preserve"> have a commercial value</w:t>
      </w:r>
      <w:r w:rsidR="00A43F28">
        <w:rPr>
          <w:rFonts w:ascii="Arial" w:hAnsi="Arial" w:cs="Arial"/>
          <w:color w:val="000000" w:themeColor="text1"/>
          <w:sz w:val="22"/>
          <w:szCs w:val="22"/>
          <w:lang w:val="en-US"/>
        </w:rPr>
        <w:t xml:space="preserve"> withou</w:t>
      </w:r>
      <w:r w:rsidR="00B65BEE">
        <w:rPr>
          <w:rFonts w:ascii="Arial" w:hAnsi="Arial" w:cs="Arial"/>
          <w:color w:val="000000" w:themeColor="text1"/>
          <w:sz w:val="22"/>
          <w:szCs w:val="22"/>
          <w:lang w:val="en-US"/>
        </w:rPr>
        <w:t>t</w:t>
      </w:r>
      <w:r w:rsidR="00A43F28">
        <w:rPr>
          <w:rFonts w:ascii="Arial" w:hAnsi="Arial" w:cs="Arial"/>
          <w:color w:val="000000" w:themeColor="text1"/>
          <w:sz w:val="22"/>
          <w:szCs w:val="22"/>
          <w:lang w:val="en-US"/>
        </w:rPr>
        <w:t xml:space="preserve"> undue delay and latest 30 days </w:t>
      </w:r>
      <w:r w:rsidR="00B65BEE">
        <w:rPr>
          <w:rFonts w:ascii="Arial" w:hAnsi="Arial" w:cs="Arial"/>
          <w:color w:val="000000" w:themeColor="text1"/>
          <w:sz w:val="22"/>
          <w:szCs w:val="22"/>
          <w:lang w:val="en-US"/>
        </w:rPr>
        <w:t xml:space="preserve">prior to </w:t>
      </w:r>
      <w:r w:rsidR="00EE2155">
        <w:rPr>
          <w:rFonts w:ascii="Arial" w:hAnsi="Arial" w:cs="Arial"/>
          <w:color w:val="000000" w:themeColor="text1"/>
          <w:sz w:val="22"/>
          <w:szCs w:val="22"/>
          <w:lang w:val="en-US"/>
        </w:rPr>
        <w:t>the publication of the thesis.</w:t>
      </w:r>
    </w:p>
    <w:p w14:paraId="538EAD09" w14:textId="65F812BE" w:rsidR="002F0D03" w:rsidRPr="00CD11BD" w:rsidRDefault="002F0D03" w:rsidP="004E5D97">
      <w:pPr>
        <w:pStyle w:val="BodyText"/>
        <w:tabs>
          <w:tab w:val="clear" w:pos="992"/>
          <w:tab w:val="left" w:pos="709"/>
        </w:tabs>
        <w:spacing w:line="240" w:lineRule="auto"/>
        <w:rPr>
          <w:rFonts w:ascii="Arial" w:hAnsi="Arial" w:cs="Arial"/>
          <w:b/>
          <w:color w:val="000000" w:themeColor="text1"/>
          <w:sz w:val="22"/>
          <w:szCs w:val="22"/>
          <w:lang w:val="en-US"/>
        </w:rPr>
      </w:pPr>
    </w:p>
    <w:p w14:paraId="774C7A5C" w14:textId="5E2BFA68" w:rsidR="00164B87" w:rsidRPr="00164B87" w:rsidRDefault="00E263CF" w:rsidP="00164B87">
      <w:pPr>
        <w:pStyle w:val="BodyText"/>
        <w:tabs>
          <w:tab w:val="clear" w:pos="992"/>
          <w:tab w:val="left" w:pos="709"/>
        </w:tabs>
        <w:spacing w:line="240" w:lineRule="auto"/>
        <w:ind w:left="708"/>
        <w:rPr>
          <w:rFonts w:ascii="Arial" w:hAnsi="Arial" w:cs="Arial"/>
          <w:color w:val="000000" w:themeColor="text1"/>
          <w:sz w:val="22"/>
          <w:szCs w:val="22"/>
          <w:lang w:val="en-US"/>
        </w:rPr>
      </w:pPr>
      <w:r w:rsidRPr="00164B87">
        <w:rPr>
          <w:rFonts w:ascii="Arial" w:hAnsi="Arial" w:cs="Arial"/>
          <w:color w:val="000000" w:themeColor="text1"/>
          <w:sz w:val="22"/>
          <w:szCs w:val="22"/>
          <w:highlight w:val="lightGray"/>
          <w:lang w:val="en-US"/>
        </w:rPr>
        <w:t>[</w:t>
      </w:r>
      <w:r w:rsidR="00141AF3">
        <w:rPr>
          <w:rFonts w:ascii="Arial" w:hAnsi="Arial" w:cs="Arial"/>
          <w:color w:val="000000" w:themeColor="text1"/>
          <w:sz w:val="22"/>
          <w:szCs w:val="22"/>
          <w:highlight w:val="lightGray"/>
          <w:lang w:val="en-US"/>
        </w:rPr>
        <w:t>Insert</w:t>
      </w:r>
      <w:r w:rsidR="00141AF3" w:rsidRPr="00164B87">
        <w:rPr>
          <w:rFonts w:ascii="Arial" w:hAnsi="Arial" w:cs="Arial"/>
          <w:color w:val="000000" w:themeColor="text1"/>
          <w:sz w:val="22"/>
          <w:szCs w:val="22"/>
          <w:highlight w:val="lightGray"/>
          <w:lang w:val="en-US"/>
        </w:rPr>
        <w:t xml:space="preserve"> </w:t>
      </w:r>
      <w:r w:rsidR="00EE2155" w:rsidRPr="00164B87">
        <w:rPr>
          <w:rFonts w:ascii="Arial" w:hAnsi="Arial" w:cs="Arial"/>
          <w:color w:val="000000" w:themeColor="text1"/>
          <w:sz w:val="22"/>
          <w:szCs w:val="22"/>
          <w:highlight w:val="lightGray"/>
          <w:lang w:val="en-US"/>
        </w:rPr>
        <w:t xml:space="preserve">main </w:t>
      </w:r>
      <w:r w:rsidR="00121DCA">
        <w:rPr>
          <w:rFonts w:ascii="Arial" w:hAnsi="Arial" w:cs="Arial"/>
          <w:color w:val="000000" w:themeColor="text1"/>
          <w:sz w:val="22"/>
          <w:szCs w:val="22"/>
          <w:highlight w:val="lightGray"/>
          <w:lang w:val="en-US"/>
        </w:rPr>
        <w:t>tutor/supervisor</w:t>
      </w:r>
      <w:r w:rsidR="00EE2155" w:rsidRPr="00164B87">
        <w:rPr>
          <w:rFonts w:ascii="Arial" w:hAnsi="Arial" w:cs="Arial"/>
          <w:color w:val="000000" w:themeColor="text1"/>
          <w:sz w:val="22"/>
          <w:szCs w:val="22"/>
          <w:highlight w:val="lightGray"/>
          <w:lang w:val="en-US"/>
        </w:rPr>
        <w:t xml:space="preserve"> </w:t>
      </w:r>
      <w:r w:rsidR="009933DF" w:rsidRPr="00164B87">
        <w:rPr>
          <w:rFonts w:ascii="Arial" w:hAnsi="Arial" w:cs="Arial"/>
          <w:color w:val="000000" w:themeColor="text1"/>
          <w:sz w:val="22"/>
          <w:szCs w:val="22"/>
          <w:highlight w:val="lightGray"/>
          <w:lang w:val="en-US"/>
        </w:rPr>
        <w:t>and/</w:t>
      </w:r>
      <w:r w:rsidR="00EE2155" w:rsidRPr="00164B87">
        <w:rPr>
          <w:rFonts w:ascii="Arial" w:hAnsi="Arial" w:cs="Arial"/>
          <w:color w:val="000000" w:themeColor="text1"/>
          <w:sz w:val="22"/>
          <w:szCs w:val="22"/>
          <w:highlight w:val="lightGray"/>
          <w:lang w:val="en-US"/>
        </w:rPr>
        <w:t>or project manager</w:t>
      </w:r>
      <w:r w:rsidRPr="00164B87">
        <w:rPr>
          <w:rFonts w:ascii="Arial" w:hAnsi="Arial" w:cs="Arial"/>
          <w:color w:val="000000" w:themeColor="text1"/>
          <w:sz w:val="22"/>
          <w:szCs w:val="22"/>
          <w:highlight w:val="lightGray"/>
          <w:lang w:val="en-US"/>
        </w:rPr>
        <w:t>]</w:t>
      </w:r>
      <w:r w:rsidRPr="00164B87">
        <w:rPr>
          <w:rFonts w:ascii="Arial" w:hAnsi="Arial" w:cs="Arial"/>
          <w:color w:val="000000" w:themeColor="text1"/>
          <w:sz w:val="22"/>
          <w:szCs w:val="22"/>
          <w:lang w:val="en-US"/>
        </w:rPr>
        <w:t xml:space="preserve"> </w:t>
      </w:r>
      <w:r w:rsidR="009933DF" w:rsidRPr="00164B87">
        <w:rPr>
          <w:rFonts w:ascii="Arial" w:hAnsi="Arial" w:cs="Arial"/>
          <w:color w:val="000000" w:themeColor="text1"/>
          <w:sz w:val="22"/>
          <w:szCs w:val="22"/>
          <w:lang w:val="en-US"/>
        </w:rPr>
        <w:t xml:space="preserve">is obliged to report to </w:t>
      </w:r>
      <w:r w:rsidRPr="00164B87">
        <w:rPr>
          <w:rFonts w:ascii="Arial" w:hAnsi="Arial" w:cs="Arial"/>
          <w:sz w:val="22"/>
          <w:szCs w:val="22"/>
          <w:lang w:val="en-US"/>
        </w:rPr>
        <w:t>Ard Innovation AS</w:t>
      </w:r>
      <w:r w:rsidRPr="00164B87">
        <w:rPr>
          <w:rFonts w:ascii="Arial" w:hAnsi="Arial" w:cs="Arial"/>
          <w:color w:val="000000" w:themeColor="text1"/>
          <w:sz w:val="22"/>
          <w:szCs w:val="22"/>
          <w:lang w:val="en-US"/>
        </w:rPr>
        <w:t xml:space="preserve"> </w:t>
      </w:r>
      <w:r w:rsidR="00E50F53">
        <w:rPr>
          <w:rFonts w:ascii="Arial" w:hAnsi="Arial" w:cs="Arial"/>
          <w:color w:val="000000" w:themeColor="text1"/>
          <w:sz w:val="22"/>
          <w:szCs w:val="22"/>
          <w:lang w:val="en-US"/>
        </w:rPr>
        <w:t>all</w:t>
      </w:r>
      <w:r w:rsidR="00164B87" w:rsidRPr="00164B87">
        <w:rPr>
          <w:rFonts w:ascii="Arial" w:hAnsi="Arial" w:cs="Arial"/>
          <w:color w:val="000000" w:themeColor="text1"/>
          <w:sz w:val="22"/>
          <w:szCs w:val="22"/>
          <w:lang w:val="en-US"/>
        </w:rPr>
        <w:t xml:space="preserve"> result</w:t>
      </w:r>
      <w:r w:rsidR="00E50F53">
        <w:rPr>
          <w:rFonts w:ascii="Arial" w:hAnsi="Arial" w:cs="Arial"/>
          <w:color w:val="000000" w:themeColor="text1"/>
          <w:sz w:val="22"/>
          <w:szCs w:val="22"/>
          <w:lang w:val="en-US"/>
        </w:rPr>
        <w:t>s</w:t>
      </w:r>
      <w:r w:rsidR="00164B87" w:rsidRPr="00164B87">
        <w:rPr>
          <w:rFonts w:ascii="Arial" w:hAnsi="Arial" w:cs="Arial"/>
          <w:color w:val="000000" w:themeColor="text1"/>
          <w:sz w:val="22"/>
          <w:szCs w:val="22"/>
          <w:lang w:val="en-US"/>
        </w:rPr>
        <w:t xml:space="preserve"> </w:t>
      </w:r>
      <w:r w:rsidR="00285382">
        <w:rPr>
          <w:rFonts w:ascii="Arial" w:hAnsi="Arial" w:cs="Arial"/>
          <w:color w:val="000000" w:themeColor="text1"/>
          <w:sz w:val="22"/>
          <w:szCs w:val="22"/>
          <w:lang w:val="en-US"/>
        </w:rPr>
        <w:t>generated</w:t>
      </w:r>
      <w:r w:rsidR="00164B87">
        <w:rPr>
          <w:rFonts w:ascii="Arial" w:hAnsi="Arial" w:cs="Arial"/>
          <w:color w:val="000000" w:themeColor="text1"/>
          <w:sz w:val="22"/>
          <w:szCs w:val="22"/>
          <w:lang w:val="en-US"/>
        </w:rPr>
        <w:t xml:space="preserve"> by the Student </w:t>
      </w:r>
      <w:r w:rsidR="00164B87" w:rsidRPr="00164B87">
        <w:rPr>
          <w:rFonts w:ascii="Arial" w:hAnsi="Arial" w:cs="Arial"/>
          <w:color w:val="000000" w:themeColor="text1"/>
          <w:sz w:val="22"/>
          <w:szCs w:val="22"/>
          <w:lang w:val="en-US"/>
        </w:rPr>
        <w:t xml:space="preserve">that </w:t>
      </w:r>
      <w:r w:rsidR="00285382">
        <w:rPr>
          <w:rFonts w:ascii="Arial" w:hAnsi="Arial" w:cs="Arial"/>
          <w:color w:val="000000" w:themeColor="text1"/>
          <w:sz w:val="22"/>
          <w:szCs w:val="22"/>
          <w:lang w:val="en-US"/>
        </w:rPr>
        <w:t>may</w:t>
      </w:r>
      <w:r w:rsidR="00164B87" w:rsidRPr="00164B87">
        <w:rPr>
          <w:rFonts w:ascii="Arial" w:hAnsi="Arial" w:cs="Arial"/>
          <w:color w:val="000000" w:themeColor="text1"/>
          <w:sz w:val="22"/>
          <w:szCs w:val="22"/>
          <w:lang w:val="en-US"/>
        </w:rPr>
        <w:t xml:space="preserve"> have a commercial value without undue delay and latest 30 days prior to the publication of the thesis.</w:t>
      </w:r>
    </w:p>
    <w:p w14:paraId="00C74FBC" w14:textId="3C918BBE" w:rsidR="00637C74" w:rsidRPr="00CD11BD" w:rsidRDefault="00637C74" w:rsidP="004E5D97">
      <w:pPr>
        <w:pStyle w:val="BodyText"/>
        <w:tabs>
          <w:tab w:val="clear" w:pos="992"/>
          <w:tab w:val="left" w:pos="709"/>
        </w:tabs>
        <w:spacing w:line="240" w:lineRule="auto"/>
        <w:rPr>
          <w:rFonts w:ascii="Arial" w:hAnsi="Arial" w:cs="Arial"/>
          <w:b/>
          <w:color w:val="000000" w:themeColor="text1"/>
          <w:sz w:val="22"/>
          <w:szCs w:val="22"/>
          <w:lang w:val="en-US"/>
        </w:rPr>
      </w:pPr>
    </w:p>
    <w:p w14:paraId="325C6DE2" w14:textId="7925BB75" w:rsidR="00803E75" w:rsidRPr="00985ACA" w:rsidRDefault="00803E75" w:rsidP="00831CD9">
      <w:pPr>
        <w:autoSpaceDE w:val="0"/>
        <w:autoSpaceDN w:val="0"/>
        <w:adjustRightInd w:val="0"/>
        <w:ind w:left="708" w:firstLine="2"/>
        <w:jc w:val="both"/>
        <w:rPr>
          <w:rFonts w:ascii="Arial" w:hAnsi="Arial" w:cs="Arial"/>
          <w:color w:val="000000"/>
          <w:lang w:val="en-GB"/>
        </w:rPr>
      </w:pPr>
      <w:r w:rsidRPr="00985ACA">
        <w:rPr>
          <w:rFonts w:ascii="Arial" w:hAnsi="Arial" w:cs="Arial"/>
          <w:color w:val="000000"/>
          <w:lang w:val="en-GB"/>
        </w:rPr>
        <w:t xml:space="preserve">Should the </w:t>
      </w:r>
      <w:r>
        <w:rPr>
          <w:rFonts w:ascii="Arial" w:hAnsi="Arial" w:cs="Arial"/>
          <w:bCs/>
          <w:color w:val="000000" w:themeColor="text1"/>
        </w:rPr>
        <w:t>Student and/or the tutor/supervisor</w:t>
      </w:r>
      <w:r w:rsidRPr="00985ACA">
        <w:rPr>
          <w:rFonts w:ascii="Arial" w:hAnsi="Arial" w:cs="Arial"/>
          <w:color w:val="000000"/>
          <w:lang w:val="en-GB"/>
        </w:rPr>
        <w:t xml:space="preserve"> be in doubt as to whether the results are entirely or partly suited for reporting on the basis of the commercial value of the results, the question shall be presented to </w:t>
      </w:r>
      <w:r>
        <w:rPr>
          <w:rFonts w:ascii="Arial" w:hAnsi="Arial" w:cs="Arial"/>
          <w:lang w:val="en-GB"/>
        </w:rPr>
        <w:t>NMBU</w:t>
      </w:r>
      <w:r w:rsidRPr="00985ACA">
        <w:rPr>
          <w:rFonts w:ascii="Arial" w:hAnsi="Arial" w:cs="Arial"/>
          <w:color w:val="000000"/>
          <w:lang w:val="en-GB"/>
        </w:rPr>
        <w:t xml:space="preserve"> and the re</w:t>
      </w:r>
      <w:r w:rsidR="00C54568">
        <w:rPr>
          <w:rFonts w:ascii="Arial" w:hAnsi="Arial" w:cs="Arial"/>
          <w:color w:val="000000"/>
          <w:lang w:val="en-GB"/>
        </w:rPr>
        <w:t xml:space="preserve">gistration </w:t>
      </w:r>
      <w:r w:rsidRPr="00985ACA">
        <w:rPr>
          <w:rFonts w:ascii="Arial" w:hAnsi="Arial" w:cs="Arial"/>
          <w:color w:val="000000"/>
          <w:lang w:val="en-GB"/>
        </w:rPr>
        <w:t xml:space="preserve">form shall be submitted to Ard Innovation AS.   </w:t>
      </w:r>
    </w:p>
    <w:p w14:paraId="24AC9C47" w14:textId="1EE07656" w:rsidR="00F81E1B" w:rsidRDefault="00850B54" w:rsidP="00850B54">
      <w:pPr>
        <w:pStyle w:val="BodyText"/>
        <w:tabs>
          <w:tab w:val="clear" w:pos="992"/>
          <w:tab w:val="left" w:pos="709"/>
          <w:tab w:val="left" w:pos="10035"/>
        </w:tabs>
        <w:spacing w:line="240" w:lineRule="auto"/>
        <w:ind w:left="708"/>
        <w:rPr>
          <w:rFonts w:ascii="Arial" w:hAnsi="Arial" w:cs="Arial"/>
          <w:bCs/>
          <w:color w:val="000000" w:themeColor="text1"/>
          <w:sz w:val="22"/>
          <w:szCs w:val="22"/>
          <w:lang w:val="en-US"/>
        </w:rPr>
      </w:pPr>
      <w:r>
        <w:rPr>
          <w:rFonts w:ascii="Arial" w:hAnsi="Arial" w:cs="Arial"/>
          <w:bCs/>
          <w:color w:val="000000" w:themeColor="text1"/>
          <w:sz w:val="22"/>
          <w:szCs w:val="22"/>
          <w:lang w:val="en-US"/>
        </w:rPr>
        <w:tab/>
      </w:r>
      <w:r>
        <w:rPr>
          <w:rFonts w:ascii="Arial" w:hAnsi="Arial" w:cs="Arial"/>
          <w:bCs/>
          <w:color w:val="000000" w:themeColor="text1"/>
          <w:sz w:val="22"/>
          <w:szCs w:val="22"/>
          <w:lang w:val="en-US"/>
        </w:rPr>
        <w:tab/>
      </w:r>
    </w:p>
    <w:p w14:paraId="7C411070" w14:textId="35595A24" w:rsidR="00F81E1B" w:rsidRPr="00F23933" w:rsidRDefault="00155C3B" w:rsidP="004E5D97">
      <w:pPr>
        <w:pStyle w:val="BodyText"/>
        <w:tabs>
          <w:tab w:val="clear" w:pos="992"/>
          <w:tab w:val="left" w:pos="709"/>
        </w:tabs>
        <w:spacing w:line="240" w:lineRule="auto"/>
        <w:ind w:left="708"/>
        <w:rPr>
          <w:rFonts w:ascii="Arial" w:hAnsi="Arial" w:cs="Arial"/>
          <w:bCs/>
          <w:color w:val="000000" w:themeColor="text1"/>
          <w:sz w:val="22"/>
          <w:szCs w:val="22"/>
          <w:lang w:val="en-US"/>
        </w:rPr>
      </w:pPr>
      <w:r>
        <w:rPr>
          <w:rFonts w:ascii="Arial" w:hAnsi="Arial" w:cs="Arial"/>
          <w:bCs/>
          <w:color w:val="000000" w:themeColor="text1"/>
          <w:sz w:val="22"/>
          <w:szCs w:val="22"/>
          <w:lang w:val="en-US"/>
        </w:rPr>
        <w:t>The re</w:t>
      </w:r>
      <w:r w:rsidR="00C54568">
        <w:rPr>
          <w:rFonts w:ascii="Arial" w:hAnsi="Arial" w:cs="Arial"/>
          <w:bCs/>
          <w:color w:val="000000" w:themeColor="text1"/>
          <w:sz w:val="22"/>
          <w:szCs w:val="22"/>
          <w:lang w:val="en-US"/>
        </w:rPr>
        <w:t>gistration</w:t>
      </w:r>
      <w:r w:rsidR="000E0CC8">
        <w:rPr>
          <w:rFonts w:ascii="Arial" w:hAnsi="Arial" w:cs="Arial"/>
          <w:bCs/>
          <w:color w:val="000000" w:themeColor="text1"/>
          <w:sz w:val="22"/>
          <w:szCs w:val="22"/>
          <w:lang w:val="en-US"/>
        </w:rPr>
        <w:t xml:space="preserve"> </w:t>
      </w:r>
      <w:r>
        <w:rPr>
          <w:rFonts w:ascii="Arial" w:hAnsi="Arial" w:cs="Arial"/>
          <w:bCs/>
          <w:color w:val="000000" w:themeColor="text1"/>
          <w:sz w:val="22"/>
          <w:szCs w:val="22"/>
          <w:lang w:val="en-US"/>
        </w:rPr>
        <w:t xml:space="preserve">form </w:t>
      </w:r>
      <w:r w:rsidR="00305B05">
        <w:rPr>
          <w:rFonts w:ascii="Arial" w:hAnsi="Arial" w:cs="Arial"/>
          <w:bCs/>
          <w:color w:val="000000" w:themeColor="text1"/>
          <w:sz w:val="22"/>
          <w:szCs w:val="22"/>
          <w:lang w:val="en-US"/>
        </w:rPr>
        <w:t>can be found</w:t>
      </w:r>
      <w:r w:rsidR="00063F62">
        <w:rPr>
          <w:rFonts w:ascii="Arial" w:hAnsi="Arial" w:cs="Arial"/>
          <w:bCs/>
          <w:color w:val="000000" w:themeColor="text1"/>
          <w:sz w:val="22"/>
          <w:szCs w:val="22"/>
          <w:lang w:val="en-US"/>
        </w:rPr>
        <w:t xml:space="preserve"> </w:t>
      </w:r>
      <w:r w:rsidR="00305B05">
        <w:rPr>
          <w:rFonts w:ascii="Arial" w:hAnsi="Arial" w:cs="Arial"/>
          <w:bCs/>
          <w:color w:val="000000" w:themeColor="text1"/>
          <w:sz w:val="22"/>
          <w:szCs w:val="22"/>
          <w:lang w:val="en-US"/>
        </w:rPr>
        <w:t>on</w:t>
      </w:r>
      <w:r w:rsidR="00951CF5">
        <w:rPr>
          <w:rFonts w:ascii="Arial" w:hAnsi="Arial" w:cs="Arial"/>
          <w:bCs/>
          <w:color w:val="000000" w:themeColor="text1"/>
          <w:sz w:val="22"/>
          <w:szCs w:val="22"/>
          <w:lang w:val="en-US"/>
        </w:rPr>
        <w:t xml:space="preserve"> Ard Innovation AS</w:t>
      </w:r>
      <w:r w:rsidR="00063F62">
        <w:rPr>
          <w:rFonts w:ascii="Arial" w:hAnsi="Arial" w:cs="Arial"/>
          <w:bCs/>
          <w:color w:val="000000" w:themeColor="text1"/>
          <w:sz w:val="22"/>
          <w:szCs w:val="22"/>
          <w:lang w:val="en-US"/>
        </w:rPr>
        <w:t>’</w:t>
      </w:r>
      <w:r w:rsidR="00951CF5">
        <w:rPr>
          <w:rFonts w:ascii="Arial" w:hAnsi="Arial" w:cs="Arial"/>
          <w:bCs/>
          <w:color w:val="000000" w:themeColor="text1"/>
          <w:sz w:val="22"/>
          <w:szCs w:val="22"/>
          <w:lang w:val="en-US"/>
        </w:rPr>
        <w:t xml:space="preserve"> </w:t>
      </w:r>
      <w:r w:rsidR="00D23276">
        <w:rPr>
          <w:rFonts w:ascii="Arial" w:hAnsi="Arial" w:cs="Arial"/>
          <w:bCs/>
          <w:color w:val="000000" w:themeColor="text1"/>
          <w:sz w:val="22"/>
          <w:szCs w:val="22"/>
          <w:lang w:val="en-US"/>
        </w:rPr>
        <w:t>web</w:t>
      </w:r>
      <w:r w:rsidR="00951CF5">
        <w:rPr>
          <w:rFonts w:ascii="Arial" w:hAnsi="Arial" w:cs="Arial"/>
          <w:bCs/>
          <w:color w:val="000000" w:themeColor="text1"/>
          <w:sz w:val="22"/>
          <w:szCs w:val="22"/>
          <w:lang w:val="en-US"/>
        </w:rPr>
        <w:t>page</w:t>
      </w:r>
      <w:r w:rsidR="00063F62">
        <w:rPr>
          <w:rFonts w:ascii="Arial" w:hAnsi="Arial" w:cs="Arial"/>
          <w:bCs/>
          <w:color w:val="000000" w:themeColor="text1"/>
          <w:sz w:val="22"/>
          <w:szCs w:val="22"/>
          <w:lang w:val="en-US"/>
        </w:rPr>
        <w:t>,</w:t>
      </w:r>
      <w:r w:rsidR="00951CF5">
        <w:rPr>
          <w:rFonts w:ascii="Arial" w:hAnsi="Arial" w:cs="Arial"/>
          <w:bCs/>
          <w:color w:val="000000" w:themeColor="text1"/>
          <w:sz w:val="22"/>
          <w:szCs w:val="22"/>
          <w:lang w:val="en-US"/>
        </w:rPr>
        <w:t xml:space="preserve"> ardinnovation.no.</w:t>
      </w:r>
    </w:p>
    <w:p w14:paraId="5744417D" w14:textId="2868BBA3" w:rsidR="008F67C4" w:rsidRPr="00CD11BD" w:rsidRDefault="008F67C4" w:rsidP="00951CF5">
      <w:pPr>
        <w:pStyle w:val="BodyText"/>
        <w:tabs>
          <w:tab w:val="clear" w:pos="992"/>
          <w:tab w:val="left" w:pos="709"/>
        </w:tabs>
        <w:spacing w:line="240" w:lineRule="auto"/>
        <w:rPr>
          <w:rFonts w:ascii="Arial" w:hAnsi="Arial" w:cs="Arial"/>
          <w:color w:val="000000" w:themeColor="text1"/>
          <w:sz w:val="22"/>
          <w:szCs w:val="22"/>
          <w:lang w:val="en-US"/>
        </w:rPr>
      </w:pPr>
    </w:p>
    <w:p w14:paraId="788D342C" w14:textId="0702F203" w:rsidR="009D72A5" w:rsidRPr="00CD11BD" w:rsidRDefault="009D72A5" w:rsidP="004E5D97">
      <w:pPr>
        <w:spacing w:after="0"/>
        <w:jc w:val="both"/>
        <w:rPr>
          <w:rFonts w:ascii="Arial" w:hAnsi="Arial" w:cs="Arial"/>
          <w:b/>
          <w:bCs/>
          <w:color w:val="000000" w:themeColor="text1"/>
        </w:rPr>
      </w:pPr>
    </w:p>
    <w:p w14:paraId="20F72049" w14:textId="4532F073" w:rsidR="007C69A8" w:rsidRPr="000666C1" w:rsidRDefault="007C69A8" w:rsidP="004E5D97">
      <w:pPr>
        <w:pStyle w:val="BodyText"/>
        <w:tabs>
          <w:tab w:val="clear" w:pos="992"/>
          <w:tab w:val="left" w:pos="709"/>
        </w:tabs>
        <w:spacing w:line="240" w:lineRule="auto"/>
        <w:rPr>
          <w:rFonts w:ascii="Arial" w:hAnsi="Arial" w:cs="Arial"/>
          <w:b/>
          <w:color w:val="000000" w:themeColor="text1"/>
          <w:sz w:val="22"/>
          <w:szCs w:val="22"/>
          <w:lang w:val="en-US"/>
        </w:rPr>
      </w:pPr>
      <w:r w:rsidRPr="000666C1">
        <w:rPr>
          <w:rFonts w:ascii="Arial" w:hAnsi="Arial" w:cs="Arial"/>
          <w:b/>
          <w:color w:val="000000" w:themeColor="text1"/>
          <w:sz w:val="22"/>
          <w:szCs w:val="22"/>
          <w:lang w:val="en-US"/>
        </w:rPr>
        <w:t>4.</w:t>
      </w:r>
      <w:r w:rsidR="00C80B32" w:rsidRPr="000666C1">
        <w:rPr>
          <w:rFonts w:ascii="Arial" w:hAnsi="Arial" w:cs="Arial"/>
          <w:b/>
          <w:color w:val="000000" w:themeColor="text1"/>
          <w:sz w:val="22"/>
          <w:szCs w:val="22"/>
          <w:lang w:val="en-US"/>
        </w:rPr>
        <w:t>6</w:t>
      </w:r>
      <w:r w:rsidRPr="000666C1">
        <w:rPr>
          <w:rFonts w:ascii="Arial" w:hAnsi="Arial" w:cs="Arial"/>
          <w:b/>
          <w:color w:val="000000" w:themeColor="text1"/>
          <w:sz w:val="22"/>
          <w:szCs w:val="22"/>
          <w:lang w:val="en-US"/>
        </w:rPr>
        <w:tab/>
      </w:r>
      <w:r w:rsidR="00FA2BA0">
        <w:rPr>
          <w:rFonts w:ascii="Arial" w:hAnsi="Arial" w:cs="Arial"/>
          <w:b/>
          <w:color w:val="000000" w:themeColor="text1"/>
          <w:sz w:val="22"/>
          <w:szCs w:val="22"/>
          <w:lang w:val="en-US"/>
        </w:rPr>
        <w:t>Transfer o</w:t>
      </w:r>
      <w:r w:rsidR="00ED240F">
        <w:rPr>
          <w:rFonts w:ascii="Arial" w:hAnsi="Arial" w:cs="Arial"/>
          <w:b/>
          <w:color w:val="000000" w:themeColor="text1"/>
          <w:sz w:val="22"/>
          <w:szCs w:val="22"/>
          <w:lang w:val="en-US"/>
        </w:rPr>
        <w:t>f r</w:t>
      </w:r>
      <w:r w:rsidR="00CD11BD" w:rsidRPr="000666C1">
        <w:rPr>
          <w:rFonts w:ascii="Arial" w:hAnsi="Arial" w:cs="Arial"/>
          <w:b/>
          <w:color w:val="000000" w:themeColor="text1"/>
          <w:sz w:val="22"/>
          <w:szCs w:val="22"/>
          <w:lang w:val="en-US"/>
        </w:rPr>
        <w:t>esults and rights</w:t>
      </w:r>
      <w:r w:rsidR="000666C1" w:rsidRPr="000666C1">
        <w:rPr>
          <w:rFonts w:ascii="Arial" w:hAnsi="Arial" w:cs="Arial"/>
          <w:b/>
          <w:color w:val="000000" w:themeColor="text1"/>
          <w:sz w:val="22"/>
          <w:szCs w:val="22"/>
          <w:lang w:val="en-US"/>
        </w:rPr>
        <w:t xml:space="preserve"> to NMBU</w:t>
      </w:r>
    </w:p>
    <w:p w14:paraId="439E5DFF" w14:textId="77777777" w:rsidR="007C69A8" w:rsidRPr="000666C1" w:rsidRDefault="007C69A8" w:rsidP="004E5D97">
      <w:pPr>
        <w:pStyle w:val="BodyText"/>
        <w:tabs>
          <w:tab w:val="clear" w:pos="992"/>
          <w:tab w:val="left" w:pos="709"/>
        </w:tabs>
        <w:spacing w:line="240" w:lineRule="auto"/>
        <w:rPr>
          <w:rFonts w:ascii="Arial" w:hAnsi="Arial" w:cs="Arial"/>
          <w:b/>
          <w:color w:val="000000" w:themeColor="text1"/>
          <w:sz w:val="22"/>
          <w:szCs w:val="22"/>
          <w:lang w:val="en-US"/>
        </w:rPr>
      </w:pPr>
    </w:p>
    <w:p w14:paraId="7496811D" w14:textId="47CC0819" w:rsidR="000666C1" w:rsidRPr="00DC4142" w:rsidRDefault="000666C1" w:rsidP="004E5D97">
      <w:pPr>
        <w:spacing w:after="0"/>
        <w:ind w:left="708"/>
        <w:jc w:val="both"/>
        <w:rPr>
          <w:rFonts w:ascii="Arial" w:hAnsi="Arial" w:cs="Arial"/>
          <w:color w:val="000000" w:themeColor="text1"/>
        </w:rPr>
      </w:pPr>
      <w:r w:rsidRPr="00DC4142">
        <w:rPr>
          <w:rFonts w:ascii="Arial" w:hAnsi="Arial" w:cs="Arial"/>
          <w:color w:val="000000" w:themeColor="text1"/>
        </w:rPr>
        <w:t>Ard Innovation AS</w:t>
      </w:r>
      <w:r w:rsidR="000566A4">
        <w:rPr>
          <w:rFonts w:ascii="Arial" w:hAnsi="Arial" w:cs="Arial"/>
          <w:color w:val="000000" w:themeColor="text1"/>
        </w:rPr>
        <w:t>,</w:t>
      </w:r>
      <w:r w:rsidR="009B325A" w:rsidRPr="00DC4142">
        <w:rPr>
          <w:rFonts w:ascii="Arial" w:hAnsi="Arial" w:cs="Arial"/>
          <w:color w:val="000000" w:themeColor="text1"/>
        </w:rPr>
        <w:t xml:space="preserve"> o</w:t>
      </w:r>
      <w:r w:rsidR="00DC4142" w:rsidRPr="00DC4142">
        <w:rPr>
          <w:rFonts w:ascii="Arial" w:hAnsi="Arial" w:cs="Arial"/>
          <w:color w:val="000000" w:themeColor="text1"/>
        </w:rPr>
        <w:t>n b</w:t>
      </w:r>
      <w:r w:rsidR="00DC4142">
        <w:rPr>
          <w:rFonts w:ascii="Arial" w:hAnsi="Arial" w:cs="Arial"/>
          <w:color w:val="000000" w:themeColor="text1"/>
        </w:rPr>
        <w:t xml:space="preserve">ehalf of NMBU, </w:t>
      </w:r>
      <w:r w:rsidR="00AC7784">
        <w:rPr>
          <w:rFonts w:ascii="Arial" w:hAnsi="Arial" w:cs="Arial"/>
          <w:color w:val="000000" w:themeColor="text1"/>
        </w:rPr>
        <w:t xml:space="preserve">may </w:t>
      </w:r>
      <w:r w:rsidR="005C5AEA">
        <w:rPr>
          <w:rFonts w:ascii="Arial" w:hAnsi="Arial" w:cs="Arial"/>
          <w:color w:val="000000" w:themeColor="text1"/>
        </w:rPr>
        <w:t>acquire</w:t>
      </w:r>
      <w:r w:rsidR="003C34A3">
        <w:rPr>
          <w:rFonts w:ascii="Arial" w:hAnsi="Arial" w:cs="Arial"/>
          <w:color w:val="000000" w:themeColor="text1"/>
        </w:rPr>
        <w:t xml:space="preserve"> ownership</w:t>
      </w:r>
      <w:r w:rsidR="003F3B83">
        <w:rPr>
          <w:rFonts w:ascii="Arial" w:hAnsi="Arial" w:cs="Arial"/>
          <w:color w:val="000000" w:themeColor="text1"/>
        </w:rPr>
        <w:t xml:space="preserve"> rights to</w:t>
      </w:r>
      <w:r w:rsidR="003C34A3">
        <w:rPr>
          <w:rFonts w:ascii="Arial" w:hAnsi="Arial" w:cs="Arial"/>
          <w:color w:val="000000" w:themeColor="text1"/>
        </w:rPr>
        <w:t xml:space="preserve"> all results and right</w:t>
      </w:r>
      <w:r w:rsidR="00CF008D">
        <w:rPr>
          <w:rFonts w:ascii="Arial" w:hAnsi="Arial" w:cs="Arial"/>
          <w:color w:val="000000" w:themeColor="text1"/>
        </w:rPr>
        <w:t>s</w:t>
      </w:r>
      <w:r w:rsidR="003C34A3">
        <w:rPr>
          <w:rFonts w:ascii="Arial" w:hAnsi="Arial" w:cs="Arial"/>
          <w:color w:val="000000" w:themeColor="text1"/>
        </w:rPr>
        <w:t xml:space="preserve"> </w:t>
      </w:r>
      <w:r w:rsidR="00D121A7">
        <w:rPr>
          <w:rFonts w:ascii="Arial" w:hAnsi="Arial" w:cs="Arial"/>
          <w:color w:val="000000" w:themeColor="text1"/>
        </w:rPr>
        <w:t xml:space="preserve">created or developed by </w:t>
      </w:r>
      <w:r w:rsidR="003C34A3">
        <w:rPr>
          <w:rFonts w:ascii="Arial" w:hAnsi="Arial" w:cs="Arial"/>
          <w:color w:val="000000" w:themeColor="text1"/>
        </w:rPr>
        <w:t>the Student</w:t>
      </w:r>
      <w:r w:rsidR="004E6485">
        <w:rPr>
          <w:rFonts w:ascii="Arial" w:hAnsi="Arial" w:cs="Arial"/>
          <w:color w:val="000000" w:themeColor="text1"/>
        </w:rPr>
        <w:t xml:space="preserve"> </w:t>
      </w:r>
      <w:r w:rsidR="00C144B3">
        <w:rPr>
          <w:rFonts w:ascii="Arial" w:hAnsi="Arial" w:cs="Arial"/>
          <w:color w:val="000000" w:themeColor="text1"/>
        </w:rPr>
        <w:t>in connection</w:t>
      </w:r>
      <w:r w:rsidR="00FA6FB5">
        <w:rPr>
          <w:rFonts w:ascii="Arial" w:hAnsi="Arial" w:cs="Arial"/>
          <w:color w:val="000000" w:themeColor="text1"/>
        </w:rPr>
        <w:t xml:space="preserve"> </w:t>
      </w:r>
      <w:r w:rsidR="00C144B3">
        <w:rPr>
          <w:rFonts w:ascii="Arial" w:hAnsi="Arial" w:cs="Arial"/>
          <w:color w:val="000000" w:themeColor="text1"/>
        </w:rPr>
        <w:t>with</w:t>
      </w:r>
      <w:r w:rsidR="00FA6FB5">
        <w:rPr>
          <w:rFonts w:ascii="Arial" w:hAnsi="Arial" w:cs="Arial"/>
          <w:color w:val="000000" w:themeColor="text1"/>
        </w:rPr>
        <w:t xml:space="preserve"> the thesis or </w:t>
      </w:r>
      <w:r w:rsidR="00C144B3">
        <w:rPr>
          <w:rFonts w:ascii="Arial" w:hAnsi="Arial" w:cs="Arial"/>
          <w:color w:val="000000" w:themeColor="text1"/>
        </w:rPr>
        <w:t>in</w:t>
      </w:r>
      <w:r w:rsidR="009E1982">
        <w:rPr>
          <w:rFonts w:ascii="Arial" w:hAnsi="Arial" w:cs="Arial"/>
          <w:color w:val="000000" w:themeColor="text1"/>
        </w:rPr>
        <w:t xml:space="preserve"> </w:t>
      </w:r>
      <w:r w:rsidR="00D121A7">
        <w:rPr>
          <w:rFonts w:ascii="Arial" w:hAnsi="Arial" w:cs="Arial"/>
          <w:color w:val="000000" w:themeColor="text1"/>
        </w:rPr>
        <w:t xml:space="preserve">his/her </w:t>
      </w:r>
      <w:r w:rsidR="00E53416">
        <w:rPr>
          <w:rFonts w:ascii="Arial" w:hAnsi="Arial" w:cs="Arial"/>
          <w:color w:val="000000" w:themeColor="text1"/>
        </w:rPr>
        <w:t>participation in the Project at NMBU.</w:t>
      </w:r>
    </w:p>
    <w:p w14:paraId="5AB0F09F" w14:textId="016EBDA3" w:rsidR="00E16048" w:rsidRPr="00CF008D" w:rsidRDefault="00E16048" w:rsidP="004E5D97">
      <w:pPr>
        <w:spacing w:after="0"/>
        <w:ind w:left="708"/>
        <w:jc w:val="both"/>
        <w:rPr>
          <w:rFonts w:ascii="Arial" w:hAnsi="Arial" w:cs="Arial"/>
          <w:color w:val="000000" w:themeColor="text1"/>
        </w:rPr>
      </w:pPr>
    </w:p>
    <w:p w14:paraId="106DBEAE" w14:textId="74150705" w:rsidR="00E53416" w:rsidRPr="001C3B4B" w:rsidRDefault="00E53416" w:rsidP="004E5D97">
      <w:pPr>
        <w:spacing w:after="0"/>
        <w:ind w:left="708"/>
        <w:jc w:val="both"/>
        <w:rPr>
          <w:rFonts w:ascii="Arial" w:hAnsi="Arial" w:cs="Arial"/>
          <w:color w:val="000000" w:themeColor="text1"/>
        </w:rPr>
      </w:pPr>
      <w:r w:rsidRPr="001C3B4B">
        <w:rPr>
          <w:rFonts w:ascii="Arial" w:hAnsi="Arial" w:cs="Arial"/>
          <w:color w:val="000000" w:themeColor="text1"/>
        </w:rPr>
        <w:t>Ard Innovation AS wil</w:t>
      </w:r>
      <w:r w:rsidR="001C3B4B" w:rsidRPr="001C3B4B">
        <w:rPr>
          <w:rFonts w:ascii="Arial" w:hAnsi="Arial" w:cs="Arial"/>
          <w:color w:val="000000" w:themeColor="text1"/>
        </w:rPr>
        <w:t xml:space="preserve">l </w:t>
      </w:r>
      <w:r w:rsidR="00C143D6">
        <w:rPr>
          <w:rFonts w:ascii="Arial" w:hAnsi="Arial" w:cs="Arial"/>
          <w:color w:val="000000" w:themeColor="text1"/>
        </w:rPr>
        <w:t xml:space="preserve">acquire </w:t>
      </w:r>
      <w:r w:rsidR="00CF008D">
        <w:rPr>
          <w:rFonts w:ascii="Arial" w:hAnsi="Arial" w:cs="Arial"/>
          <w:color w:val="000000" w:themeColor="text1"/>
        </w:rPr>
        <w:t>the ownership</w:t>
      </w:r>
      <w:r w:rsidR="00C143D6">
        <w:rPr>
          <w:rFonts w:ascii="Arial" w:hAnsi="Arial" w:cs="Arial"/>
          <w:color w:val="000000" w:themeColor="text1"/>
        </w:rPr>
        <w:t xml:space="preserve"> rights</w:t>
      </w:r>
      <w:r w:rsidR="00CF008D">
        <w:rPr>
          <w:rFonts w:ascii="Arial" w:hAnsi="Arial" w:cs="Arial"/>
          <w:color w:val="000000" w:themeColor="text1"/>
        </w:rPr>
        <w:t xml:space="preserve"> to results and </w:t>
      </w:r>
      <w:r w:rsidR="00831CD9">
        <w:rPr>
          <w:rFonts w:ascii="Arial" w:hAnsi="Arial" w:cs="Arial"/>
          <w:color w:val="000000" w:themeColor="text1"/>
        </w:rPr>
        <w:t>rights</w:t>
      </w:r>
      <w:r w:rsidR="00AC7784">
        <w:rPr>
          <w:rFonts w:ascii="Arial" w:hAnsi="Arial" w:cs="Arial"/>
          <w:color w:val="000000" w:themeColor="text1"/>
        </w:rPr>
        <w:t xml:space="preserve"> which</w:t>
      </w:r>
      <w:r w:rsidR="00FF4D48">
        <w:rPr>
          <w:rFonts w:ascii="Arial" w:hAnsi="Arial" w:cs="Arial"/>
          <w:color w:val="000000" w:themeColor="text1"/>
        </w:rPr>
        <w:t xml:space="preserve"> </w:t>
      </w:r>
      <w:r w:rsidR="00A7036D">
        <w:rPr>
          <w:rFonts w:ascii="Arial" w:hAnsi="Arial" w:cs="Arial"/>
          <w:color w:val="000000" w:themeColor="text1"/>
        </w:rPr>
        <w:t xml:space="preserve">they </w:t>
      </w:r>
      <w:r w:rsidR="00E86C34">
        <w:rPr>
          <w:rFonts w:ascii="Arial" w:hAnsi="Arial" w:cs="Arial"/>
          <w:color w:val="000000" w:themeColor="text1"/>
        </w:rPr>
        <w:t xml:space="preserve">consider </w:t>
      </w:r>
      <w:r w:rsidR="00CF526D">
        <w:rPr>
          <w:rFonts w:ascii="Arial" w:hAnsi="Arial" w:cs="Arial"/>
          <w:color w:val="000000" w:themeColor="text1"/>
        </w:rPr>
        <w:t xml:space="preserve">having </w:t>
      </w:r>
      <w:r w:rsidR="00FF4D48">
        <w:rPr>
          <w:rFonts w:ascii="Arial" w:hAnsi="Arial" w:cs="Arial"/>
          <w:color w:val="000000" w:themeColor="text1"/>
        </w:rPr>
        <w:t>commercial potential</w:t>
      </w:r>
      <w:r w:rsidR="002F26C2">
        <w:rPr>
          <w:rFonts w:ascii="Arial" w:hAnsi="Arial" w:cs="Arial"/>
          <w:color w:val="000000" w:themeColor="text1"/>
        </w:rPr>
        <w:t xml:space="preserve"> of a certain </w:t>
      </w:r>
      <w:r w:rsidR="00E70976">
        <w:rPr>
          <w:rFonts w:ascii="Arial" w:hAnsi="Arial" w:cs="Arial"/>
          <w:color w:val="000000" w:themeColor="text1"/>
        </w:rPr>
        <w:t>size.</w:t>
      </w:r>
      <w:r w:rsidR="00DC1607">
        <w:rPr>
          <w:rFonts w:ascii="Arial" w:hAnsi="Arial" w:cs="Arial"/>
          <w:color w:val="000000" w:themeColor="text1"/>
        </w:rPr>
        <w:t xml:space="preserve"> Ard Innovation AS </w:t>
      </w:r>
      <w:r w:rsidR="00037D1F">
        <w:rPr>
          <w:rFonts w:ascii="Arial" w:hAnsi="Arial" w:cs="Arial"/>
          <w:color w:val="000000" w:themeColor="text1"/>
        </w:rPr>
        <w:t>shall</w:t>
      </w:r>
      <w:r w:rsidR="00DC1607">
        <w:rPr>
          <w:rFonts w:ascii="Arial" w:hAnsi="Arial" w:cs="Arial"/>
          <w:color w:val="000000" w:themeColor="text1"/>
        </w:rPr>
        <w:t xml:space="preserve"> inform the Student in writing </w:t>
      </w:r>
      <w:r w:rsidR="00DB6153">
        <w:rPr>
          <w:rFonts w:ascii="Arial" w:hAnsi="Arial" w:cs="Arial"/>
          <w:color w:val="000000" w:themeColor="text1"/>
        </w:rPr>
        <w:t>within</w:t>
      </w:r>
      <w:r w:rsidR="00DC1607">
        <w:rPr>
          <w:rFonts w:ascii="Arial" w:hAnsi="Arial" w:cs="Arial"/>
          <w:color w:val="000000" w:themeColor="text1"/>
        </w:rPr>
        <w:t xml:space="preserve"> 4 months</w:t>
      </w:r>
      <w:r w:rsidR="00AC2F21">
        <w:rPr>
          <w:rFonts w:ascii="Arial" w:hAnsi="Arial" w:cs="Arial"/>
          <w:color w:val="000000" w:themeColor="text1"/>
        </w:rPr>
        <w:t xml:space="preserve"> after </w:t>
      </w:r>
      <w:r w:rsidR="00DB6153">
        <w:rPr>
          <w:rFonts w:ascii="Arial" w:hAnsi="Arial" w:cs="Arial"/>
          <w:color w:val="000000" w:themeColor="text1"/>
        </w:rPr>
        <w:t xml:space="preserve">having </w:t>
      </w:r>
      <w:r w:rsidR="00AC2F21">
        <w:rPr>
          <w:rFonts w:ascii="Arial" w:hAnsi="Arial" w:cs="Arial"/>
          <w:color w:val="000000" w:themeColor="text1"/>
        </w:rPr>
        <w:t>receiv</w:t>
      </w:r>
      <w:r w:rsidR="00DB6153">
        <w:rPr>
          <w:rFonts w:ascii="Arial" w:hAnsi="Arial" w:cs="Arial"/>
          <w:color w:val="000000" w:themeColor="text1"/>
        </w:rPr>
        <w:t>ed</w:t>
      </w:r>
      <w:r w:rsidR="00AC2F21">
        <w:rPr>
          <w:rFonts w:ascii="Arial" w:hAnsi="Arial" w:cs="Arial"/>
          <w:color w:val="000000" w:themeColor="text1"/>
        </w:rPr>
        <w:t xml:space="preserve"> the </w:t>
      </w:r>
      <w:r w:rsidR="002A6657">
        <w:rPr>
          <w:rFonts w:ascii="Arial" w:hAnsi="Arial" w:cs="Arial"/>
          <w:color w:val="000000" w:themeColor="text1"/>
        </w:rPr>
        <w:t>registration form</w:t>
      </w:r>
      <w:r w:rsidR="00AC2F21">
        <w:rPr>
          <w:rFonts w:ascii="Arial" w:hAnsi="Arial" w:cs="Arial"/>
          <w:color w:val="000000" w:themeColor="text1"/>
        </w:rPr>
        <w:t xml:space="preserve"> </w:t>
      </w:r>
      <w:r w:rsidR="00E86C34">
        <w:rPr>
          <w:rFonts w:ascii="Arial" w:hAnsi="Arial" w:cs="Arial"/>
          <w:color w:val="000000" w:themeColor="text1"/>
        </w:rPr>
        <w:t xml:space="preserve">whether </w:t>
      </w:r>
      <w:r w:rsidR="003B79CA">
        <w:rPr>
          <w:rFonts w:ascii="Arial" w:hAnsi="Arial" w:cs="Arial"/>
          <w:color w:val="000000" w:themeColor="text1"/>
        </w:rPr>
        <w:t xml:space="preserve">they </w:t>
      </w:r>
      <w:r w:rsidR="0006533D">
        <w:rPr>
          <w:rFonts w:ascii="Arial" w:hAnsi="Arial" w:cs="Arial"/>
          <w:color w:val="000000" w:themeColor="text1"/>
        </w:rPr>
        <w:t>will acquir</w:t>
      </w:r>
      <w:r w:rsidR="00831CD9">
        <w:rPr>
          <w:rFonts w:ascii="Arial" w:hAnsi="Arial" w:cs="Arial"/>
          <w:color w:val="000000" w:themeColor="text1"/>
        </w:rPr>
        <w:t>e</w:t>
      </w:r>
      <w:r w:rsidR="003B79CA">
        <w:rPr>
          <w:rFonts w:ascii="Arial" w:hAnsi="Arial" w:cs="Arial"/>
          <w:color w:val="000000" w:themeColor="text1"/>
        </w:rPr>
        <w:t xml:space="preserve"> the ownership</w:t>
      </w:r>
      <w:r w:rsidR="00C54568">
        <w:rPr>
          <w:rFonts w:ascii="Arial" w:hAnsi="Arial" w:cs="Arial"/>
          <w:color w:val="000000" w:themeColor="text1"/>
        </w:rPr>
        <w:t xml:space="preserve"> rights</w:t>
      </w:r>
      <w:r w:rsidR="003B79CA">
        <w:rPr>
          <w:rFonts w:ascii="Arial" w:hAnsi="Arial" w:cs="Arial"/>
          <w:color w:val="000000" w:themeColor="text1"/>
        </w:rPr>
        <w:t xml:space="preserve"> of the reported results and rights.</w:t>
      </w:r>
    </w:p>
    <w:p w14:paraId="337AC46F" w14:textId="07CEB231" w:rsidR="00EC2314" w:rsidRPr="007B1880" w:rsidRDefault="00EC2314" w:rsidP="004E5D97">
      <w:pPr>
        <w:spacing w:after="0"/>
        <w:jc w:val="both"/>
        <w:rPr>
          <w:rFonts w:ascii="Arial" w:hAnsi="Arial" w:cs="Arial"/>
          <w:color w:val="000000" w:themeColor="text1"/>
        </w:rPr>
      </w:pPr>
    </w:p>
    <w:p w14:paraId="2C7C8824" w14:textId="77777777" w:rsidR="002E5ED1" w:rsidRPr="007B1880" w:rsidRDefault="002E5ED1" w:rsidP="004E5D97">
      <w:pPr>
        <w:spacing w:after="0"/>
        <w:jc w:val="both"/>
        <w:rPr>
          <w:rFonts w:ascii="Arial" w:hAnsi="Arial" w:cs="Arial"/>
          <w:b/>
          <w:bCs/>
          <w:color w:val="000000" w:themeColor="text1"/>
        </w:rPr>
      </w:pPr>
    </w:p>
    <w:p w14:paraId="07F211C5" w14:textId="31B2B1E4" w:rsidR="003A400F" w:rsidRPr="00831CD9" w:rsidRDefault="00830CD7" w:rsidP="00830CD7">
      <w:pPr>
        <w:pStyle w:val="ListParagraph"/>
        <w:numPr>
          <w:ilvl w:val="0"/>
          <w:numId w:val="15"/>
        </w:numPr>
        <w:ind w:hanging="720"/>
        <w:jc w:val="both"/>
        <w:rPr>
          <w:rFonts w:ascii="Arial" w:hAnsi="Arial" w:cs="Arial"/>
          <w:b/>
          <w:bCs/>
          <w:color w:val="000000" w:themeColor="text1"/>
          <w:lang w:val="en-US"/>
        </w:rPr>
      </w:pPr>
      <w:r w:rsidRPr="00831CD9">
        <w:rPr>
          <w:rFonts w:ascii="Arial" w:hAnsi="Arial" w:cs="Arial"/>
          <w:b/>
          <w:bCs/>
          <w:color w:val="000000" w:themeColor="text1"/>
          <w:lang w:val="en-US"/>
        </w:rPr>
        <w:t>Rules for distribution of net income from commercialization at NMBU</w:t>
      </w:r>
    </w:p>
    <w:p w14:paraId="5EAE7A3B" w14:textId="0298A424" w:rsidR="003A400F" w:rsidRPr="00D52696" w:rsidRDefault="003A400F" w:rsidP="004E5D97">
      <w:pPr>
        <w:pStyle w:val="BodyText"/>
        <w:tabs>
          <w:tab w:val="clear" w:pos="992"/>
        </w:tabs>
        <w:spacing w:line="240" w:lineRule="auto"/>
        <w:rPr>
          <w:rFonts w:ascii="Arial" w:hAnsi="Arial" w:cs="Arial"/>
          <w:color w:val="000000" w:themeColor="text1"/>
          <w:sz w:val="22"/>
          <w:szCs w:val="22"/>
          <w:lang w:val="en-US"/>
        </w:rPr>
      </w:pPr>
    </w:p>
    <w:p w14:paraId="76F9FA98" w14:textId="224B8135" w:rsidR="00D06BCD" w:rsidRPr="002234F4" w:rsidRDefault="008F676F" w:rsidP="008F676F">
      <w:pPr>
        <w:pStyle w:val="bullet"/>
        <w:tabs>
          <w:tab w:val="clear" w:pos="567"/>
          <w:tab w:val="num" w:pos="751"/>
        </w:tabs>
        <w:spacing w:line="276" w:lineRule="auto"/>
        <w:ind w:left="720"/>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In case of </w:t>
      </w:r>
      <w:r w:rsidR="00AA6500">
        <w:rPr>
          <w:rFonts w:ascii="Arial" w:hAnsi="Arial" w:cs="Arial"/>
          <w:color w:val="000000" w:themeColor="text1"/>
          <w:sz w:val="22"/>
          <w:szCs w:val="22"/>
          <w:lang w:val="en-US"/>
        </w:rPr>
        <w:t>any</w:t>
      </w:r>
      <w:r w:rsidR="00B60164">
        <w:rPr>
          <w:rFonts w:ascii="Arial" w:hAnsi="Arial" w:cs="Arial"/>
          <w:color w:val="000000" w:themeColor="text1"/>
          <w:sz w:val="22"/>
          <w:szCs w:val="22"/>
          <w:lang w:val="en-US"/>
        </w:rPr>
        <w:t xml:space="preserve"> income</w:t>
      </w:r>
      <w:r w:rsidR="00320BF1">
        <w:rPr>
          <w:rFonts w:ascii="Arial" w:hAnsi="Arial" w:cs="Arial"/>
          <w:color w:val="000000" w:themeColor="text1"/>
          <w:sz w:val="22"/>
          <w:szCs w:val="22"/>
          <w:lang w:val="en-US"/>
        </w:rPr>
        <w:t xml:space="preserve"> from commercializ</w:t>
      </w:r>
      <w:r w:rsidR="005A0157">
        <w:rPr>
          <w:rFonts w:ascii="Arial" w:hAnsi="Arial" w:cs="Arial"/>
          <w:color w:val="000000" w:themeColor="text1"/>
          <w:sz w:val="22"/>
          <w:szCs w:val="22"/>
          <w:lang w:val="en-US"/>
        </w:rPr>
        <w:t>ation</w:t>
      </w:r>
      <w:r w:rsidR="00320BF1">
        <w:rPr>
          <w:rFonts w:ascii="Arial" w:hAnsi="Arial" w:cs="Arial"/>
          <w:color w:val="000000" w:themeColor="text1"/>
          <w:sz w:val="22"/>
          <w:szCs w:val="22"/>
          <w:lang w:val="en-US"/>
        </w:rPr>
        <w:t xml:space="preserve"> </w:t>
      </w:r>
      <w:r w:rsidR="00F62EE9">
        <w:rPr>
          <w:rFonts w:ascii="Arial" w:hAnsi="Arial" w:cs="Arial"/>
          <w:color w:val="000000" w:themeColor="text1"/>
          <w:sz w:val="22"/>
          <w:szCs w:val="22"/>
          <w:lang w:val="en-US"/>
        </w:rPr>
        <w:t>NMBU</w:t>
      </w:r>
      <w:r w:rsidR="00CF526D">
        <w:rPr>
          <w:rFonts w:ascii="Arial" w:hAnsi="Arial" w:cs="Arial"/>
          <w:color w:val="000000" w:themeColor="text1"/>
          <w:sz w:val="22"/>
          <w:szCs w:val="22"/>
          <w:lang w:val="en-US"/>
        </w:rPr>
        <w:t>’</w:t>
      </w:r>
      <w:r w:rsidR="00F62EE9">
        <w:rPr>
          <w:rFonts w:ascii="Arial" w:hAnsi="Arial" w:cs="Arial"/>
          <w:color w:val="000000" w:themeColor="text1"/>
          <w:sz w:val="22"/>
          <w:szCs w:val="22"/>
          <w:lang w:val="en-US"/>
        </w:rPr>
        <w:t>s</w:t>
      </w:r>
      <w:r w:rsidR="00AA6500">
        <w:rPr>
          <w:rFonts w:ascii="Arial" w:hAnsi="Arial" w:cs="Arial"/>
          <w:color w:val="000000" w:themeColor="text1"/>
          <w:sz w:val="22"/>
          <w:szCs w:val="22"/>
          <w:lang w:val="en-US"/>
        </w:rPr>
        <w:t xml:space="preserve"> </w:t>
      </w:r>
      <w:r w:rsidR="00D06BCD" w:rsidRPr="002234F4">
        <w:rPr>
          <w:rFonts w:ascii="Arial" w:hAnsi="Arial" w:cs="Arial"/>
          <w:color w:val="000000" w:themeColor="text1"/>
          <w:sz w:val="22"/>
          <w:szCs w:val="22"/>
          <w:lang w:val="en-US"/>
        </w:rPr>
        <w:t>«</w:t>
      </w:r>
      <w:r w:rsidR="00830CD7" w:rsidRPr="004F6595">
        <w:rPr>
          <w:rFonts w:ascii="Arial" w:hAnsi="Arial" w:cs="Arial"/>
          <w:i/>
          <w:iCs/>
          <w:color w:val="000000" w:themeColor="text1"/>
          <w:sz w:val="22"/>
          <w:szCs w:val="22"/>
          <w:lang w:val="en-US"/>
        </w:rPr>
        <w:t>Rules for distribution of net income from commercialization at NMBU</w:t>
      </w:r>
      <w:r w:rsidR="004F6595" w:rsidRPr="00487985">
        <w:rPr>
          <w:rFonts w:ascii="Arial" w:hAnsi="Arial" w:cs="Arial"/>
          <w:bCs/>
          <w:color w:val="000000" w:themeColor="text1"/>
          <w:sz w:val="22"/>
          <w:szCs w:val="22"/>
          <w:lang w:val="en-US"/>
        </w:rPr>
        <w:t>»</w:t>
      </w:r>
      <w:r w:rsidR="00831CD9">
        <w:rPr>
          <w:rFonts w:ascii="Arial" w:hAnsi="Arial" w:cs="Arial"/>
          <w:color w:val="000000" w:themeColor="text1"/>
          <w:sz w:val="22"/>
          <w:szCs w:val="22"/>
          <w:lang w:val="en-US"/>
        </w:rPr>
        <w:t xml:space="preserve"> </w:t>
      </w:r>
      <w:r w:rsidR="00B60164">
        <w:rPr>
          <w:rFonts w:ascii="Arial" w:hAnsi="Arial" w:cs="Arial"/>
          <w:color w:val="000000" w:themeColor="text1"/>
          <w:sz w:val="22"/>
          <w:szCs w:val="22"/>
          <w:lang w:val="en-US"/>
        </w:rPr>
        <w:t>will apply.</w:t>
      </w:r>
      <w:r w:rsidR="005773F4">
        <w:rPr>
          <w:rFonts w:ascii="Arial" w:hAnsi="Arial" w:cs="Arial"/>
          <w:color w:val="000000" w:themeColor="text1"/>
          <w:sz w:val="22"/>
          <w:szCs w:val="22"/>
          <w:lang w:val="en-US"/>
        </w:rPr>
        <w:t xml:space="preserve"> These rules apply for the Student.</w:t>
      </w:r>
    </w:p>
    <w:p w14:paraId="3DE5D4FE" w14:textId="3528EEF8" w:rsidR="00DB2679" w:rsidRPr="00121DCA" w:rsidRDefault="00DB2679" w:rsidP="004E5D97">
      <w:pPr>
        <w:pStyle w:val="BodyText"/>
        <w:tabs>
          <w:tab w:val="clear" w:pos="992"/>
        </w:tabs>
        <w:spacing w:line="240" w:lineRule="auto"/>
        <w:rPr>
          <w:rFonts w:ascii="Arial" w:hAnsi="Arial" w:cs="Arial"/>
          <w:color w:val="000000" w:themeColor="text1"/>
          <w:sz w:val="22"/>
          <w:szCs w:val="22"/>
          <w:lang w:val="en-US"/>
        </w:rPr>
      </w:pPr>
    </w:p>
    <w:p w14:paraId="7E6480BF" w14:textId="77777777" w:rsidR="00DB2679" w:rsidRPr="00121DCA" w:rsidRDefault="00DB2679" w:rsidP="004E5D97">
      <w:pPr>
        <w:pStyle w:val="BodyText"/>
        <w:tabs>
          <w:tab w:val="clear" w:pos="992"/>
        </w:tabs>
        <w:spacing w:line="240" w:lineRule="auto"/>
        <w:rPr>
          <w:rFonts w:ascii="Arial" w:hAnsi="Arial" w:cs="Arial"/>
          <w:color w:val="000000" w:themeColor="text1"/>
          <w:sz w:val="22"/>
          <w:szCs w:val="22"/>
          <w:lang w:val="en-US"/>
        </w:rPr>
      </w:pPr>
    </w:p>
    <w:p w14:paraId="0761909C" w14:textId="63F2C553" w:rsidR="00BB4D18" w:rsidRPr="00121DCA" w:rsidRDefault="003A400F" w:rsidP="004E5D97">
      <w:pPr>
        <w:pStyle w:val="BodyText"/>
        <w:tabs>
          <w:tab w:val="clear" w:pos="992"/>
        </w:tabs>
        <w:spacing w:line="240" w:lineRule="auto"/>
        <w:rPr>
          <w:rFonts w:ascii="Arial" w:hAnsi="Arial" w:cs="Arial"/>
          <w:b/>
          <w:bCs/>
          <w:color w:val="000000" w:themeColor="text1"/>
          <w:lang w:val="en-US"/>
        </w:rPr>
      </w:pPr>
      <w:r w:rsidRPr="00121DCA">
        <w:rPr>
          <w:rFonts w:ascii="Arial" w:hAnsi="Arial" w:cs="Arial"/>
          <w:b/>
          <w:bCs/>
          <w:color w:val="000000" w:themeColor="text1"/>
          <w:lang w:val="en-US"/>
        </w:rPr>
        <w:t>6</w:t>
      </w:r>
      <w:r w:rsidRPr="00121DCA">
        <w:rPr>
          <w:rFonts w:ascii="Arial" w:hAnsi="Arial" w:cs="Arial"/>
          <w:b/>
          <w:bCs/>
          <w:color w:val="000000" w:themeColor="text1"/>
          <w:lang w:val="en-US"/>
        </w:rPr>
        <w:tab/>
      </w:r>
      <w:r w:rsidR="00A148F0" w:rsidRPr="00121DCA">
        <w:rPr>
          <w:rFonts w:ascii="Arial" w:hAnsi="Arial" w:cs="Arial"/>
          <w:b/>
          <w:bCs/>
          <w:color w:val="000000" w:themeColor="text1"/>
          <w:lang w:val="en-US"/>
        </w:rPr>
        <w:t>Confidentiality</w:t>
      </w:r>
    </w:p>
    <w:p w14:paraId="44F5614D" w14:textId="77777777" w:rsidR="00BB4D18" w:rsidRPr="00121DCA" w:rsidRDefault="00BB4D18" w:rsidP="004E5D97">
      <w:pPr>
        <w:pStyle w:val="BodyText"/>
        <w:spacing w:line="240" w:lineRule="auto"/>
        <w:rPr>
          <w:rFonts w:ascii="Arial" w:hAnsi="Arial" w:cs="Arial"/>
          <w:bCs/>
          <w:color w:val="000000" w:themeColor="text1"/>
          <w:sz w:val="22"/>
          <w:szCs w:val="22"/>
          <w:lang w:val="en-US"/>
        </w:rPr>
      </w:pPr>
    </w:p>
    <w:p w14:paraId="77E2CEA3" w14:textId="13BF2A2D" w:rsidR="00B40E40" w:rsidRDefault="001E07FC" w:rsidP="00A47289">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r w:rsidRPr="00121DCA">
        <w:rPr>
          <w:rStyle w:val="hps"/>
          <w:rFonts w:ascii="Arial" w:hAnsi="Arial" w:cs="Arial"/>
          <w:color w:val="000000" w:themeColor="text1"/>
          <w:sz w:val="22"/>
          <w:szCs w:val="22"/>
          <w:lang w:val="en-US"/>
        </w:rPr>
        <w:tab/>
      </w:r>
      <w:r w:rsidR="00850B54">
        <w:rPr>
          <w:rStyle w:val="hps"/>
          <w:rFonts w:ascii="Arial" w:hAnsi="Arial" w:cs="Arial"/>
          <w:color w:val="000000" w:themeColor="text1"/>
          <w:sz w:val="22"/>
          <w:szCs w:val="22"/>
          <w:lang w:val="en-US"/>
        </w:rPr>
        <w:t>The Student undertakes t</w:t>
      </w:r>
      <w:r w:rsidR="00486183">
        <w:rPr>
          <w:rStyle w:val="hps"/>
          <w:rFonts w:ascii="Arial" w:hAnsi="Arial" w:cs="Arial"/>
          <w:color w:val="000000" w:themeColor="text1"/>
          <w:sz w:val="22"/>
          <w:szCs w:val="22"/>
          <w:lang w:val="en-US"/>
        </w:rPr>
        <w:t>o</w:t>
      </w:r>
      <w:r w:rsidR="009418CE">
        <w:rPr>
          <w:rStyle w:val="hps"/>
          <w:rFonts w:ascii="Arial" w:hAnsi="Arial" w:cs="Arial"/>
          <w:color w:val="000000" w:themeColor="text1"/>
          <w:sz w:val="22"/>
          <w:szCs w:val="22"/>
          <w:lang w:val="en-US"/>
        </w:rPr>
        <w:t xml:space="preserve"> </w:t>
      </w:r>
      <w:r w:rsidR="00850B54">
        <w:rPr>
          <w:rStyle w:val="hps"/>
          <w:rFonts w:ascii="Arial" w:hAnsi="Arial" w:cs="Arial"/>
          <w:color w:val="000000" w:themeColor="text1"/>
          <w:sz w:val="22"/>
          <w:szCs w:val="22"/>
          <w:lang w:val="en-US"/>
        </w:rPr>
        <w:t>not</w:t>
      </w:r>
      <w:r w:rsidR="001D5C2D">
        <w:rPr>
          <w:rStyle w:val="hps"/>
          <w:rFonts w:ascii="Arial" w:hAnsi="Arial" w:cs="Arial"/>
          <w:color w:val="000000" w:themeColor="text1"/>
          <w:sz w:val="22"/>
          <w:szCs w:val="22"/>
          <w:lang w:val="en-US"/>
        </w:rPr>
        <w:t xml:space="preserve"> </w:t>
      </w:r>
      <w:r w:rsidR="000C73E4" w:rsidRPr="0060162F">
        <w:rPr>
          <w:rStyle w:val="hps"/>
          <w:rFonts w:ascii="Arial" w:hAnsi="Arial" w:cs="Arial"/>
          <w:color w:val="000000" w:themeColor="text1"/>
          <w:sz w:val="22"/>
          <w:szCs w:val="22"/>
          <w:lang w:val="en-US"/>
        </w:rPr>
        <w:t xml:space="preserve">disclose any </w:t>
      </w:r>
      <w:r w:rsidR="00F465B0" w:rsidRPr="0060162F">
        <w:rPr>
          <w:rStyle w:val="hps"/>
          <w:rFonts w:ascii="Arial" w:hAnsi="Arial" w:cs="Arial"/>
          <w:color w:val="000000" w:themeColor="text1"/>
          <w:sz w:val="22"/>
          <w:szCs w:val="22"/>
          <w:lang w:val="en-US"/>
        </w:rPr>
        <w:t>confidential</w:t>
      </w:r>
      <w:r w:rsidR="000C73E4" w:rsidRPr="0060162F">
        <w:rPr>
          <w:rStyle w:val="hps"/>
          <w:rFonts w:ascii="Arial" w:hAnsi="Arial" w:cs="Arial"/>
          <w:color w:val="000000" w:themeColor="text1"/>
          <w:sz w:val="22"/>
          <w:szCs w:val="22"/>
          <w:lang w:val="en-US"/>
        </w:rPr>
        <w:t xml:space="preserve"> information </w:t>
      </w:r>
      <w:r w:rsidR="00A9323E">
        <w:rPr>
          <w:rStyle w:val="hps"/>
          <w:rFonts w:ascii="Arial" w:hAnsi="Arial" w:cs="Arial"/>
          <w:color w:val="000000" w:themeColor="text1"/>
          <w:sz w:val="22"/>
          <w:szCs w:val="22"/>
          <w:lang w:val="en-US"/>
        </w:rPr>
        <w:t xml:space="preserve">that </w:t>
      </w:r>
      <w:r w:rsidR="006967B9">
        <w:rPr>
          <w:rStyle w:val="hps"/>
          <w:rFonts w:ascii="Arial" w:hAnsi="Arial" w:cs="Arial"/>
          <w:color w:val="000000" w:themeColor="text1"/>
          <w:sz w:val="22"/>
          <w:szCs w:val="22"/>
          <w:lang w:val="en-US"/>
        </w:rPr>
        <w:t xml:space="preserve">he/she </w:t>
      </w:r>
      <w:r w:rsidR="009B1538" w:rsidRPr="0060162F">
        <w:rPr>
          <w:rStyle w:val="hps"/>
          <w:rFonts w:ascii="Arial" w:hAnsi="Arial" w:cs="Arial"/>
          <w:color w:val="000000" w:themeColor="text1"/>
          <w:sz w:val="22"/>
          <w:szCs w:val="22"/>
          <w:lang w:val="en-US"/>
        </w:rPr>
        <w:t>receive</w:t>
      </w:r>
      <w:r w:rsidR="00BD3877" w:rsidRPr="0060162F">
        <w:rPr>
          <w:rStyle w:val="hps"/>
          <w:rFonts w:ascii="Arial" w:hAnsi="Arial" w:cs="Arial"/>
          <w:color w:val="000000" w:themeColor="text1"/>
          <w:sz w:val="22"/>
          <w:szCs w:val="22"/>
          <w:lang w:val="en-US"/>
        </w:rPr>
        <w:t>s</w:t>
      </w:r>
      <w:r w:rsidR="00850B54">
        <w:rPr>
          <w:rStyle w:val="hps"/>
          <w:rFonts w:ascii="Arial" w:hAnsi="Arial" w:cs="Arial"/>
          <w:color w:val="000000" w:themeColor="text1"/>
          <w:sz w:val="22"/>
          <w:szCs w:val="22"/>
          <w:lang w:val="en-US"/>
        </w:rPr>
        <w:t xml:space="preserve"> from </w:t>
      </w:r>
      <w:r w:rsidR="00850B54" w:rsidRPr="0060162F">
        <w:rPr>
          <w:rStyle w:val="hps"/>
          <w:rFonts w:ascii="Arial" w:hAnsi="Arial" w:cs="Arial"/>
          <w:color w:val="000000" w:themeColor="text1"/>
          <w:sz w:val="22"/>
          <w:szCs w:val="22"/>
          <w:highlight w:val="lightGray"/>
          <w:lang w:val="en-US"/>
        </w:rPr>
        <w:t>[</w:t>
      </w:r>
      <w:r w:rsidR="00850B54">
        <w:rPr>
          <w:rStyle w:val="hps"/>
          <w:rFonts w:ascii="Arial" w:hAnsi="Arial" w:cs="Arial"/>
          <w:color w:val="000000" w:themeColor="text1"/>
          <w:sz w:val="22"/>
          <w:szCs w:val="22"/>
          <w:highlight w:val="lightGray"/>
          <w:lang w:val="en-US"/>
        </w:rPr>
        <w:t>insert th</w:t>
      </w:r>
      <w:r w:rsidR="00850B54" w:rsidRPr="0060162F">
        <w:rPr>
          <w:rStyle w:val="hps"/>
          <w:rFonts w:ascii="Arial" w:hAnsi="Arial" w:cs="Arial"/>
          <w:color w:val="000000" w:themeColor="text1"/>
          <w:sz w:val="22"/>
          <w:szCs w:val="22"/>
          <w:highlight w:val="lightGray"/>
          <w:lang w:val="en-US"/>
        </w:rPr>
        <w:t xml:space="preserve">e date equal to the date </w:t>
      </w:r>
      <w:r w:rsidR="00850B54">
        <w:rPr>
          <w:rStyle w:val="hps"/>
          <w:rFonts w:ascii="Arial" w:hAnsi="Arial" w:cs="Arial"/>
          <w:color w:val="000000" w:themeColor="text1"/>
          <w:sz w:val="22"/>
          <w:szCs w:val="22"/>
          <w:highlight w:val="lightGray"/>
          <w:lang w:val="en-US"/>
        </w:rPr>
        <w:t>in</w:t>
      </w:r>
      <w:r w:rsidR="00850B54" w:rsidRPr="0060162F">
        <w:rPr>
          <w:rStyle w:val="hps"/>
          <w:rFonts w:ascii="Arial" w:hAnsi="Arial" w:cs="Arial"/>
          <w:color w:val="000000" w:themeColor="text1"/>
          <w:sz w:val="22"/>
          <w:szCs w:val="22"/>
          <w:highlight w:val="lightGray"/>
          <w:lang w:val="en-US"/>
        </w:rPr>
        <w:t xml:space="preserve"> the Project agreement]</w:t>
      </w:r>
      <w:r w:rsidR="00850B54" w:rsidRPr="0060162F">
        <w:rPr>
          <w:rStyle w:val="hps"/>
          <w:rFonts w:ascii="Arial" w:hAnsi="Arial" w:cs="Arial"/>
          <w:color w:val="000000" w:themeColor="text1"/>
          <w:sz w:val="22"/>
          <w:szCs w:val="22"/>
          <w:lang w:val="en-US"/>
        </w:rPr>
        <w:t xml:space="preserve"> </w:t>
      </w:r>
      <w:r w:rsidR="006967B9">
        <w:rPr>
          <w:rStyle w:val="hps"/>
          <w:rFonts w:ascii="Arial" w:hAnsi="Arial" w:cs="Arial"/>
          <w:color w:val="000000" w:themeColor="text1"/>
          <w:sz w:val="22"/>
          <w:szCs w:val="22"/>
          <w:lang w:val="en-US"/>
        </w:rPr>
        <w:t>while participating</w:t>
      </w:r>
      <w:r w:rsidR="00BD3877" w:rsidRPr="0060162F">
        <w:rPr>
          <w:rStyle w:val="hps"/>
          <w:rFonts w:ascii="Arial" w:hAnsi="Arial" w:cs="Arial"/>
          <w:color w:val="000000" w:themeColor="text1"/>
          <w:sz w:val="22"/>
          <w:szCs w:val="22"/>
          <w:lang w:val="en-US"/>
        </w:rPr>
        <w:t xml:space="preserve"> </w:t>
      </w:r>
      <w:r w:rsidR="00A47289" w:rsidRPr="0060162F">
        <w:rPr>
          <w:rStyle w:val="hps"/>
          <w:rFonts w:ascii="Arial" w:hAnsi="Arial" w:cs="Arial"/>
          <w:color w:val="000000" w:themeColor="text1"/>
          <w:sz w:val="22"/>
          <w:szCs w:val="22"/>
          <w:lang w:val="en-US"/>
        </w:rPr>
        <w:t>in</w:t>
      </w:r>
      <w:r w:rsidR="009B1538" w:rsidRPr="0060162F">
        <w:rPr>
          <w:rStyle w:val="hps"/>
          <w:rFonts w:ascii="Arial" w:hAnsi="Arial" w:cs="Arial"/>
          <w:color w:val="000000" w:themeColor="text1"/>
          <w:sz w:val="22"/>
          <w:szCs w:val="22"/>
          <w:lang w:val="en-US"/>
        </w:rPr>
        <w:t xml:space="preserve"> the </w:t>
      </w:r>
      <w:r w:rsidR="003F06DB" w:rsidRPr="0060162F">
        <w:rPr>
          <w:rStyle w:val="hps"/>
          <w:rFonts w:ascii="Arial" w:hAnsi="Arial" w:cs="Arial"/>
          <w:color w:val="000000" w:themeColor="text1"/>
          <w:sz w:val="22"/>
          <w:szCs w:val="22"/>
          <w:lang w:val="en-US"/>
        </w:rPr>
        <w:t>Project</w:t>
      </w:r>
      <w:r w:rsidR="00B84357">
        <w:rPr>
          <w:rStyle w:val="hps"/>
          <w:rFonts w:ascii="Arial" w:hAnsi="Arial" w:cs="Arial"/>
          <w:color w:val="000000" w:themeColor="text1"/>
          <w:sz w:val="22"/>
          <w:szCs w:val="22"/>
          <w:lang w:val="en-US"/>
        </w:rPr>
        <w:t>.</w:t>
      </w:r>
    </w:p>
    <w:p w14:paraId="209131E6" w14:textId="77777777" w:rsidR="00736A83" w:rsidRDefault="00736A83" w:rsidP="00A47289">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p>
    <w:p w14:paraId="5431BC0A" w14:textId="6FE0504A" w:rsidR="00C45779" w:rsidRDefault="00B40E40" w:rsidP="004E5D97">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r>
        <w:rPr>
          <w:rStyle w:val="hps"/>
          <w:rFonts w:ascii="Arial" w:hAnsi="Arial" w:cs="Arial"/>
          <w:color w:val="000000" w:themeColor="text1"/>
          <w:sz w:val="22"/>
          <w:szCs w:val="22"/>
          <w:lang w:val="en-US"/>
        </w:rPr>
        <w:tab/>
        <w:t xml:space="preserve">The Student </w:t>
      </w:r>
      <w:r w:rsidR="002D75D4">
        <w:rPr>
          <w:rStyle w:val="hps"/>
          <w:rFonts w:ascii="Arial" w:hAnsi="Arial" w:cs="Arial"/>
          <w:color w:val="000000" w:themeColor="text1"/>
          <w:sz w:val="22"/>
          <w:szCs w:val="22"/>
          <w:lang w:val="en-US"/>
        </w:rPr>
        <w:t>is</w:t>
      </w:r>
      <w:r w:rsidR="00510941">
        <w:rPr>
          <w:rStyle w:val="hps"/>
          <w:rFonts w:ascii="Arial" w:hAnsi="Arial" w:cs="Arial"/>
          <w:color w:val="000000" w:themeColor="text1"/>
          <w:sz w:val="22"/>
          <w:szCs w:val="22"/>
          <w:lang w:val="en-US"/>
        </w:rPr>
        <w:t xml:space="preserve"> oblig</w:t>
      </w:r>
      <w:r w:rsidR="001B3270">
        <w:rPr>
          <w:rStyle w:val="hps"/>
          <w:rFonts w:ascii="Arial" w:hAnsi="Arial" w:cs="Arial"/>
          <w:color w:val="000000" w:themeColor="text1"/>
          <w:sz w:val="22"/>
          <w:szCs w:val="22"/>
          <w:lang w:val="en-US"/>
        </w:rPr>
        <w:t>ated</w:t>
      </w:r>
      <w:r w:rsidR="00510941">
        <w:rPr>
          <w:rStyle w:val="hps"/>
          <w:rFonts w:ascii="Arial" w:hAnsi="Arial" w:cs="Arial"/>
          <w:color w:val="000000" w:themeColor="text1"/>
          <w:sz w:val="22"/>
          <w:szCs w:val="22"/>
          <w:lang w:val="en-US"/>
        </w:rPr>
        <w:t xml:space="preserve"> </w:t>
      </w:r>
      <w:r w:rsidR="00BF2EBC">
        <w:rPr>
          <w:rStyle w:val="hps"/>
          <w:rFonts w:ascii="Arial" w:hAnsi="Arial" w:cs="Arial"/>
          <w:color w:val="000000" w:themeColor="text1"/>
          <w:sz w:val="22"/>
          <w:szCs w:val="22"/>
          <w:lang w:val="en-US"/>
        </w:rPr>
        <w:t xml:space="preserve">to </w:t>
      </w:r>
      <w:r w:rsidR="00627D6B">
        <w:rPr>
          <w:rStyle w:val="hps"/>
          <w:rFonts w:ascii="Arial" w:hAnsi="Arial" w:cs="Arial"/>
          <w:color w:val="000000" w:themeColor="text1"/>
          <w:sz w:val="22"/>
          <w:szCs w:val="22"/>
          <w:lang w:val="en-US"/>
        </w:rPr>
        <w:t xml:space="preserve">comply with the </w:t>
      </w:r>
      <w:r w:rsidR="002D75D4">
        <w:rPr>
          <w:rStyle w:val="hps"/>
          <w:rFonts w:ascii="Arial" w:hAnsi="Arial" w:cs="Arial"/>
          <w:color w:val="000000" w:themeColor="text1"/>
          <w:sz w:val="22"/>
          <w:szCs w:val="22"/>
          <w:lang w:val="en-US"/>
        </w:rPr>
        <w:t xml:space="preserve">same </w:t>
      </w:r>
      <w:r w:rsidR="00627D6B">
        <w:rPr>
          <w:rStyle w:val="hps"/>
          <w:rFonts w:ascii="Arial" w:hAnsi="Arial" w:cs="Arial"/>
          <w:color w:val="000000" w:themeColor="text1"/>
          <w:sz w:val="22"/>
          <w:szCs w:val="22"/>
          <w:lang w:val="en-US"/>
        </w:rPr>
        <w:t>rules of confidentiality</w:t>
      </w:r>
      <w:r w:rsidR="0042727C">
        <w:rPr>
          <w:rStyle w:val="hps"/>
          <w:rFonts w:ascii="Arial" w:hAnsi="Arial" w:cs="Arial"/>
          <w:color w:val="000000" w:themeColor="text1"/>
          <w:sz w:val="22"/>
          <w:szCs w:val="22"/>
          <w:lang w:val="en-US"/>
        </w:rPr>
        <w:t xml:space="preserve"> </w:t>
      </w:r>
      <w:r w:rsidR="00F01C2A">
        <w:rPr>
          <w:rStyle w:val="hps"/>
          <w:rFonts w:ascii="Arial" w:hAnsi="Arial" w:cs="Arial"/>
          <w:color w:val="000000" w:themeColor="text1"/>
          <w:sz w:val="22"/>
          <w:szCs w:val="22"/>
          <w:lang w:val="en-US"/>
        </w:rPr>
        <w:t xml:space="preserve">as </w:t>
      </w:r>
      <w:r w:rsidR="0042727C">
        <w:rPr>
          <w:rStyle w:val="hps"/>
          <w:rFonts w:ascii="Arial" w:hAnsi="Arial" w:cs="Arial"/>
          <w:color w:val="000000" w:themeColor="text1"/>
          <w:sz w:val="22"/>
          <w:szCs w:val="22"/>
          <w:lang w:val="en-US"/>
        </w:rPr>
        <w:t>applie</w:t>
      </w:r>
      <w:r w:rsidR="00F01C2A">
        <w:rPr>
          <w:rStyle w:val="hps"/>
          <w:rFonts w:ascii="Arial" w:hAnsi="Arial" w:cs="Arial"/>
          <w:color w:val="000000" w:themeColor="text1"/>
          <w:sz w:val="22"/>
          <w:szCs w:val="22"/>
          <w:lang w:val="en-US"/>
        </w:rPr>
        <w:t xml:space="preserve">s </w:t>
      </w:r>
      <w:r w:rsidR="006967B9">
        <w:rPr>
          <w:rStyle w:val="hps"/>
          <w:rFonts w:ascii="Arial" w:hAnsi="Arial" w:cs="Arial"/>
          <w:color w:val="000000" w:themeColor="text1"/>
          <w:sz w:val="22"/>
          <w:szCs w:val="22"/>
          <w:lang w:val="en-US"/>
        </w:rPr>
        <w:t xml:space="preserve">to </w:t>
      </w:r>
      <w:r w:rsidR="00F01C2A">
        <w:rPr>
          <w:rStyle w:val="hps"/>
          <w:rFonts w:ascii="Arial" w:hAnsi="Arial" w:cs="Arial"/>
          <w:color w:val="000000" w:themeColor="text1"/>
          <w:sz w:val="22"/>
          <w:szCs w:val="22"/>
          <w:lang w:val="en-US"/>
        </w:rPr>
        <w:t>the</w:t>
      </w:r>
      <w:r w:rsidR="0042727C">
        <w:rPr>
          <w:rStyle w:val="hps"/>
          <w:rFonts w:ascii="Arial" w:hAnsi="Arial" w:cs="Arial"/>
          <w:color w:val="000000" w:themeColor="text1"/>
          <w:sz w:val="22"/>
          <w:szCs w:val="22"/>
          <w:lang w:val="en-US"/>
        </w:rPr>
        <w:t xml:space="preserve"> Project.</w:t>
      </w:r>
    </w:p>
    <w:p w14:paraId="09812C0F" w14:textId="77777777" w:rsidR="0001122A" w:rsidRPr="00121DCA" w:rsidRDefault="0001122A" w:rsidP="004E5D97">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p>
    <w:p w14:paraId="453DF70D" w14:textId="6228EFAE" w:rsidR="002B2CFE" w:rsidRPr="00121DCA" w:rsidRDefault="002B2CFE" w:rsidP="004E5D97">
      <w:pPr>
        <w:pStyle w:val="Revision"/>
        <w:ind w:firstLine="705"/>
        <w:jc w:val="both"/>
        <w:rPr>
          <w:rFonts w:ascii="Arial" w:hAnsi="Arial" w:cs="Arial"/>
          <w:sz w:val="22"/>
          <w:szCs w:val="22"/>
          <w:lang w:val="en-US"/>
        </w:rPr>
      </w:pPr>
      <w:r w:rsidRPr="00121DCA">
        <w:rPr>
          <w:rFonts w:ascii="Arial" w:hAnsi="Arial" w:cs="Arial"/>
          <w:sz w:val="22"/>
          <w:szCs w:val="22"/>
          <w:highlight w:val="lightGray"/>
          <w:lang w:val="en-US"/>
        </w:rPr>
        <w:t>[</w:t>
      </w:r>
      <w:r w:rsidR="000F089B">
        <w:rPr>
          <w:rFonts w:ascii="Arial" w:hAnsi="Arial" w:cs="Arial"/>
          <w:sz w:val="22"/>
          <w:szCs w:val="22"/>
          <w:highlight w:val="lightGray"/>
          <w:lang w:val="en-US"/>
        </w:rPr>
        <w:t>Please choose between</w:t>
      </w:r>
      <w:r w:rsidR="009241FA" w:rsidRPr="00121DCA">
        <w:rPr>
          <w:rFonts w:ascii="Arial" w:hAnsi="Arial" w:cs="Arial"/>
          <w:sz w:val="22"/>
          <w:szCs w:val="22"/>
          <w:highlight w:val="lightGray"/>
          <w:lang w:val="en-US"/>
        </w:rPr>
        <w:t xml:space="preserve"> </w:t>
      </w:r>
      <w:r w:rsidR="000F089B">
        <w:rPr>
          <w:rFonts w:ascii="Arial" w:hAnsi="Arial" w:cs="Arial"/>
          <w:sz w:val="22"/>
          <w:szCs w:val="22"/>
          <w:highlight w:val="lightGray"/>
          <w:lang w:val="en-US"/>
        </w:rPr>
        <w:t>option</w:t>
      </w:r>
      <w:r w:rsidR="009241FA" w:rsidRPr="00121DCA">
        <w:rPr>
          <w:rFonts w:ascii="Arial" w:hAnsi="Arial" w:cs="Arial"/>
          <w:sz w:val="22"/>
          <w:szCs w:val="22"/>
          <w:highlight w:val="lightGray"/>
          <w:lang w:val="en-US"/>
        </w:rPr>
        <w:t xml:space="preserve"> 1 or 2</w:t>
      </w:r>
      <w:r w:rsidRPr="00121DCA">
        <w:rPr>
          <w:rFonts w:ascii="Arial" w:hAnsi="Arial" w:cs="Arial"/>
          <w:sz w:val="22"/>
          <w:szCs w:val="22"/>
          <w:highlight w:val="lightGray"/>
          <w:lang w:val="en-US"/>
        </w:rPr>
        <w:t>]</w:t>
      </w:r>
    </w:p>
    <w:p w14:paraId="753B7A12" w14:textId="3B840016" w:rsidR="002B2CFE" w:rsidRDefault="002B2CFE" w:rsidP="004E5D97">
      <w:pPr>
        <w:pStyle w:val="Revision"/>
        <w:jc w:val="both"/>
        <w:rPr>
          <w:rFonts w:ascii="Arial" w:hAnsi="Arial" w:cs="Arial"/>
          <w:sz w:val="22"/>
          <w:szCs w:val="22"/>
          <w:lang w:val="en-US"/>
        </w:rPr>
      </w:pPr>
    </w:p>
    <w:p w14:paraId="52040E27" w14:textId="77777777" w:rsidR="0001122A" w:rsidRPr="00121DCA" w:rsidRDefault="0001122A" w:rsidP="004E5D97">
      <w:pPr>
        <w:pStyle w:val="Revision"/>
        <w:jc w:val="both"/>
        <w:rPr>
          <w:rFonts w:ascii="Arial" w:hAnsi="Arial" w:cs="Arial"/>
          <w:sz w:val="22"/>
          <w:szCs w:val="22"/>
          <w:lang w:val="en-US"/>
        </w:rPr>
      </w:pPr>
    </w:p>
    <w:p w14:paraId="704EEA0B" w14:textId="77777777" w:rsidR="008C0BA5" w:rsidRPr="00121DCA" w:rsidRDefault="008C0BA5" w:rsidP="004E5D97">
      <w:pPr>
        <w:pStyle w:val="Revision"/>
        <w:jc w:val="both"/>
        <w:rPr>
          <w:rFonts w:ascii="Arial" w:hAnsi="Arial" w:cs="Arial"/>
          <w:sz w:val="22"/>
          <w:szCs w:val="22"/>
          <w:lang w:val="en-US"/>
        </w:rPr>
      </w:pPr>
    </w:p>
    <w:p w14:paraId="0BD1104E" w14:textId="10A79D2E" w:rsidR="00962B4C" w:rsidRPr="005113DF" w:rsidRDefault="002B2CFE" w:rsidP="004E5D97">
      <w:pPr>
        <w:pStyle w:val="BodyText"/>
        <w:tabs>
          <w:tab w:val="clear" w:pos="992"/>
          <w:tab w:val="left" w:pos="709"/>
        </w:tabs>
        <w:spacing w:line="240" w:lineRule="auto"/>
        <w:ind w:left="705" w:hanging="705"/>
        <w:rPr>
          <w:rStyle w:val="hps"/>
          <w:rFonts w:ascii="Arial" w:hAnsi="Arial" w:cs="Arial"/>
          <w:color w:val="000000" w:themeColor="text1"/>
          <w:sz w:val="22"/>
          <w:szCs w:val="22"/>
          <w:highlight w:val="darkGray"/>
          <w:lang w:val="en-US"/>
        </w:rPr>
      </w:pPr>
      <w:r w:rsidRPr="00121DCA">
        <w:rPr>
          <w:rFonts w:ascii="Arial" w:hAnsi="Arial" w:cs="Arial"/>
          <w:sz w:val="22"/>
          <w:szCs w:val="22"/>
          <w:lang w:val="en-US"/>
        </w:rPr>
        <w:tab/>
      </w:r>
      <w:r w:rsidR="00D75256">
        <w:rPr>
          <w:rFonts w:ascii="Arial" w:hAnsi="Arial" w:cs="Arial"/>
          <w:sz w:val="22"/>
          <w:szCs w:val="22"/>
          <w:highlight w:val="darkGray"/>
          <w:lang w:val="en-US"/>
        </w:rPr>
        <w:t>Option</w:t>
      </w:r>
      <w:r w:rsidR="00D75256" w:rsidRPr="005113DF">
        <w:rPr>
          <w:rFonts w:ascii="Arial" w:hAnsi="Arial" w:cs="Arial"/>
          <w:sz w:val="22"/>
          <w:szCs w:val="22"/>
          <w:highlight w:val="darkGray"/>
          <w:lang w:val="en-US"/>
        </w:rPr>
        <w:t xml:space="preserve"> </w:t>
      </w:r>
      <w:r w:rsidRPr="005113DF">
        <w:rPr>
          <w:rFonts w:ascii="Arial" w:hAnsi="Arial" w:cs="Arial"/>
          <w:sz w:val="22"/>
          <w:szCs w:val="22"/>
          <w:highlight w:val="darkGray"/>
          <w:lang w:val="en-US"/>
        </w:rPr>
        <w:t>1:</w:t>
      </w:r>
      <w:r w:rsidR="00B65657" w:rsidRPr="005113DF">
        <w:rPr>
          <w:rFonts w:ascii="Arial" w:hAnsi="Arial" w:cs="Arial"/>
          <w:sz w:val="22"/>
          <w:szCs w:val="22"/>
          <w:highlight w:val="darkGray"/>
          <w:lang w:val="en-US"/>
        </w:rPr>
        <w:t xml:space="preserve"> </w:t>
      </w:r>
      <w:r w:rsidR="005113DF" w:rsidRPr="005113DF">
        <w:rPr>
          <w:rFonts w:ascii="Arial" w:hAnsi="Arial" w:cs="Arial"/>
          <w:sz w:val="22"/>
          <w:szCs w:val="22"/>
          <w:highlight w:val="darkGray"/>
          <w:lang w:val="en-US"/>
        </w:rPr>
        <w:t xml:space="preserve">The rules of </w:t>
      </w:r>
      <w:r w:rsidR="00D75256">
        <w:rPr>
          <w:rFonts w:ascii="Arial" w:hAnsi="Arial" w:cs="Arial"/>
          <w:sz w:val="22"/>
          <w:szCs w:val="22"/>
          <w:highlight w:val="darkGray"/>
          <w:lang w:val="en-US"/>
        </w:rPr>
        <w:t>c</w:t>
      </w:r>
      <w:r w:rsidR="005113DF" w:rsidRPr="005113DF">
        <w:rPr>
          <w:rFonts w:ascii="Arial" w:hAnsi="Arial" w:cs="Arial"/>
          <w:sz w:val="22"/>
          <w:szCs w:val="22"/>
          <w:highlight w:val="darkGray"/>
          <w:lang w:val="en-US"/>
        </w:rPr>
        <w:t>onfidentiality are</w:t>
      </w:r>
      <w:r w:rsidR="00A629F3">
        <w:rPr>
          <w:rFonts w:ascii="Arial" w:hAnsi="Arial" w:cs="Arial"/>
          <w:sz w:val="22"/>
          <w:szCs w:val="22"/>
          <w:highlight w:val="darkGray"/>
          <w:lang w:val="en-US"/>
        </w:rPr>
        <w:t xml:space="preserve"> as </w:t>
      </w:r>
      <w:r w:rsidR="006967B9">
        <w:rPr>
          <w:rFonts w:ascii="Arial" w:hAnsi="Arial" w:cs="Arial"/>
          <w:sz w:val="22"/>
          <w:szCs w:val="22"/>
          <w:highlight w:val="darkGray"/>
          <w:lang w:val="en-US"/>
        </w:rPr>
        <w:t>follows</w:t>
      </w:r>
      <w:r w:rsidR="005113DF" w:rsidRPr="005113DF">
        <w:rPr>
          <w:rFonts w:ascii="Arial" w:hAnsi="Arial" w:cs="Arial"/>
          <w:sz w:val="22"/>
          <w:szCs w:val="22"/>
          <w:highlight w:val="darkGray"/>
          <w:lang w:val="en-US"/>
        </w:rPr>
        <w:t>:</w:t>
      </w:r>
      <w:r w:rsidR="00B65657" w:rsidRPr="005113DF">
        <w:rPr>
          <w:rStyle w:val="hps"/>
          <w:rFonts w:ascii="Arial" w:hAnsi="Arial" w:cs="Arial"/>
          <w:color w:val="000000" w:themeColor="text1"/>
          <w:sz w:val="22"/>
          <w:szCs w:val="22"/>
          <w:highlight w:val="darkGray"/>
          <w:lang w:val="en-US"/>
        </w:rPr>
        <w:t xml:space="preserve"> </w:t>
      </w:r>
    </w:p>
    <w:p w14:paraId="1CC47338" w14:textId="3784E005" w:rsidR="00B65657" w:rsidRPr="005113DF" w:rsidRDefault="00B65657" w:rsidP="004E5D97">
      <w:pPr>
        <w:pStyle w:val="BodyText"/>
        <w:tabs>
          <w:tab w:val="clear" w:pos="992"/>
          <w:tab w:val="left" w:pos="709"/>
        </w:tabs>
        <w:spacing w:line="240" w:lineRule="auto"/>
        <w:ind w:left="705" w:hanging="705"/>
        <w:rPr>
          <w:rStyle w:val="hps"/>
          <w:rFonts w:ascii="Arial" w:hAnsi="Arial" w:cs="Arial"/>
          <w:color w:val="000000" w:themeColor="text1"/>
          <w:sz w:val="22"/>
          <w:szCs w:val="22"/>
          <w:highlight w:val="darkGray"/>
          <w:lang w:val="en-US"/>
        </w:rPr>
      </w:pPr>
    </w:p>
    <w:p w14:paraId="7F92EDE3" w14:textId="5D11D285" w:rsidR="00B65657" w:rsidRPr="001D2530" w:rsidRDefault="00B65657" w:rsidP="004E5D97">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r w:rsidRPr="005113DF">
        <w:rPr>
          <w:rStyle w:val="hps"/>
          <w:rFonts w:ascii="Arial" w:hAnsi="Arial" w:cs="Arial"/>
          <w:color w:val="000000" w:themeColor="text1"/>
          <w:sz w:val="22"/>
          <w:szCs w:val="22"/>
          <w:lang w:val="en-US"/>
        </w:rPr>
        <w:tab/>
      </w:r>
      <w:r w:rsidRPr="001D2530">
        <w:rPr>
          <w:rStyle w:val="hps"/>
          <w:rFonts w:ascii="Arial" w:hAnsi="Arial" w:cs="Arial"/>
          <w:color w:val="000000" w:themeColor="text1"/>
          <w:sz w:val="22"/>
          <w:szCs w:val="22"/>
          <w:highlight w:val="darkGray"/>
          <w:lang w:val="en-US"/>
        </w:rPr>
        <w:t>[</w:t>
      </w:r>
      <w:r w:rsidR="005113DF" w:rsidRPr="001D2530">
        <w:rPr>
          <w:rStyle w:val="hps"/>
          <w:rFonts w:ascii="Arial" w:hAnsi="Arial" w:cs="Arial"/>
          <w:color w:val="000000" w:themeColor="text1"/>
          <w:sz w:val="22"/>
          <w:szCs w:val="22"/>
          <w:highlight w:val="darkGray"/>
          <w:lang w:val="en-US"/>
        </w:rPr>
        <w:t>Insert t</w:t>
      </w:r>
      <w:r w:rsidR="001D2530" w:rsidRPr="001D2530">
        <w:rPr>
          <w:rStyle w:val="hps"/>
          <w:rFonts w:ascii="Arial" w:hAnsi="Arial" w:cs="Arial"/>
          <w:color w:val="000000" w:themeColor="text1"/>
          <w:sz w:val="22"/>
          <w:szCs w:val="22"/>
          <w:highlight w:val="darkGray"/>
          <w:lang w:val="en-US"/>
        </w:rPr>
        <w:t xml:space="preserve">he rules of confidentiality </w:t>
      </w:r>
      <w:r w:rsidR="00F821CC">
        <w:rPr>
          <w:rStyle w:val="hps"/>
          <w:rFonts w:ascii="Arial" w:hAnsi="Arial" w:cs="Arial"/>
          <w:color w:val="000000" w:themeColor="text1"/>
          <w:sz w:val="22"/>
          <w:szCs w:val="22"/>
          <w:highlight w:val="darkGray"/>
          <w:lang w:val="en-US"/>
        </w:rPr>
        <w:t>from</w:t>
      </w:r>
      <w:r w:rsidR="002111CC">
        <w:rPr>
          <w:rStyle w:val="hps"/>
          <w:rFonts w:ascii="Arial" w:hAnsi="Arial" w:cs="Arial"/>
          <w:color w:val="000000" w:themeColor="text1"/>
          <w:sz w:val="22"/>
          <w:szCs w:val="22"/>
          <w:highlight w:val="darkGray"/>
          <w:lang w:val="en-US"/>
        </w:rPr>
        <w:t xml:space="preserve"> the</w:t>
      </w:r>
      <w:r w:rsidR="00F821CC">
        <w:rPr>
          <w:rStyle w:val="hps"/>
          <w:rFonts w:ascii="Arial" w:hAnsi="Arial" w:cs="Arial"/>
          <w:color w:val="000000" w:themeColor="text1"/>
          <w:sz w:val="22"/>
          <w:szCs w:val="22"/>
          <w:highlight w:val="darkGray"/>
          <w:lang w:val="en-US"/>
        </w:rPr>
        <w:t xml:space="preserve"> agreement in </w:t>
      </w:r>
      <w:r w:rsidR="001D2530" w:rsidRPr="001D2530">
        <w:rPr>
          <w:rStyle w:val="hps"/>
          <w:rFonts w:ascii="Arial" w:hAnsi="Arial" w:cs="Arial"/>
          <w:color w:val="000000" w:themeColor="text1"/>
          <w:sz w:val="22"/>
          <w:szCs w:val="22"/>
          <w:highlight w:val="darkGray"/>
          <w:lang w:val="en-US"/>
        </w:rPr>
        <w:t>the Project</w:t>
      </w:r>
      <w:r w:rsidRPr="001D2530">
        <w:rPr>
          <w:rStyle w:val="hps"/>
          <w:rFonts w:ascii="Arial" w:hAnsi="Arial" w:cs="Arial"/>
          <w:color w:val="000000" w:themeColor="text1"/>
          <w:sz w:val="22"/>
          <w:szCs w:val="22"/>
          <w:highlight w:val="darkGray"/>
          <w:lang w:val="en-US"/>
        </w:rPr>
        <w:t>]</w:t>
      </w:r>
    </w:p>
    <w:p w14:paraId="60F3FEFC" w14:textId="0B8A0362" w:rsidR="00112268" w:rsidRPr="001D2530" w:rsidRDefault="00112268" w:rsidP="004E5D97">
      <w:pPr>
        <w:pStyle w:val="BodyText"/>
        <w:tabs>
          <w:tab w:val="clear" w:pos="992"/>
          <w:tab w:val="left" w:pos="709"/>
        </w:tabs>
        <w:spacing w:line="240" w:lineRule="auto"/>
        <w:ind w:left="705" w:hanging="705"/>
        <w:rPr>
          <w:rStyle w:val="hps"/>
          <w:rFonts w:ascii="Arial" w:hAnsi="Arial" w:cs="Arial"/>
          <w:color w:val="000000" w:themeColor="text1"/>
          <w:sz w:val="22"/>
          <w:szCs w:val="22"/>
          <w:lang w:val="en-US"/>
        </w:rPr>
      </w:pPr>
    </w:p>
    <w:p w14:paraId="6D844D5E" w14:textId="4FFE874C" w:rsidR="00BB4D18" w:rsidRPr="001D2530" w:rsidRDefault="00C45779" w:rsidP="004E5D97">
      <w:pPr>
        <w:spacing w:after="0" w:line="240" w:lineRule="auto"/>
        <w:jc w:val="both"/>
        <w:rPr>
          <w:rFonts w:ascii="Arial" w:hAnsi="Arial" w:cs="Arial"/>
          <w:b/>
          <w:bCs/>
          <w:color w:val="000000" w:themeColor="text1"/>
        </w:rPr>
      </w:pPr>
      <w:r w:rsidRPr="001D2530">
        <w:rPr>
          <w:rFonts w:ascii="Arial" w:hAnsi="Arial" w:cs="Arial"/>
          <w:b/>
          <w:bCs/>
          <w:color w:val="000000" w:themeColor="text1"/>
        </w:rPr>
        <w:tab/>
      </w:r>
    </w:p>
    <w:p w14:paraId="6D401F52" w14:textId="50C8422F" w:rsidR="00C45779" w:rsidRPr="0032748B" w:rsidRDefault="00E65C42" w:rsidP="004E5D97">
      <w:pPr>
        <w:spacing w:after="0" w:line="240" w:lineRule="auto"/>
        <w:ind w:left="705"/>
        <w:jc w:val="both"/>
        <w:rPr>
          <w:rFonts w:ascii="Arial" w:hAnsi="Arial" w:cs="Arial"/>
          <w:b/>
          <w:bCs/>
          <w:color w:val="000000" w:themeColor="text1"/>
        </w:rPr>
      </w:pPr>
      <w:r w:rsidRPr="001D2530">
        <w:rPr>
          <w:rFonts w:ascii="Arial" w:hAnsi="Arial" w:cs="Arial"/>
          <w:b/>
          <w:bCs/>
          <w:color w:val="000000" w:themeColor="text1"/>
        </w:rPr>
        <w:tab/>
      </w:r>
      <w:r w:rsidR="00BD3D74">
        <w:rPr>
          <w:rFonts w:ascii="Arial" w:hAnsi="Arial" w:cs="Arial"/>
          <w:highlight w:val="darkGray"/>
        </w:rPr>
        <w:t xml:space="preserve">Option </w:t>
      </w:r>
      <w:r w:rsidRPr="0032748B">
        <w:rPr>
          <w:rFonts w:ascii="Arial" w:hAnsi="Arial" w:cs="Arial"/>
          <w:highlight w:val="darkGray"/>
        </w:rPr>
        <w:t>2:</w:t>
      </w:r>
      <w:r w:rsidR="00A363BB" w:rsidRPr="0032748B">
        <w:rPr>
          <w:rFonts w:ascii="Arial" w:hAnsi="Arial" w:cs="Arial"/>
          <w:highlight w:val="darkGray"/>
        </w:rPr>
        <w:t xml:space="preserve"> </w:t>
      </w:r>
      <w:r w:rsidR="000A6D60" w:rsidRPr="0032748B">
        <w:rPr>
          <w:rFonts w:ascii="Arial" w:hAnsi="Arial" w:cs="Arial"/>
          <w:highlight w:val="darkGray"/>
        </w:rPr>
        <w:t>The rules of confidentiality</w:t>
      </w:r>
      <w:r w:rsidR="00D20E1F" w:rsidRPr="0032748B">
        <w:rPr>
          <w:rFonts w:ascii="Arial" w:hAnsi="Arial" w:cs="Arial"/>
          <w:highlight w:val="darkGray"/>
        </w:rPr>
        <w:t xml:space="preserve"> </w:t>
      </w:r>
      <w:r w:rsidR="001442AB">
        <w:rPr>
          <w:rFonts w:ascii="Arial" w:hAnsi="Arial" w:cs="Arial"/>
          <w:highlight w:val="darkGray"/>
        </w:rPr>
        <w:t xml:space="preserve">are included in the </w:t>
      </w:r>
      <w:r w:rsidR="002111CC">
        <w:rPr>
          <w:rFonts w:ascii="Arial" w:hAnsi="Arial" w:cs="Arial"/>
          <w:highlight w:val="darkGray"/>
        </w:rPr>
        <w:t xml:space="preserve">agreement </w:t>
      </w:r>
      <w:r w:rsidR="0032748B">
        <w:rPr>
          <w:rFonts w:ascii="Arial" w:hAnsi="Arial" w:cs="Arial"/>
          <w:highlight w:val="darkGray"/>
        </w:rPr>
        <w:t>and</w:t>
      </w:r>
      <w:r w:rsidR="0032748B" w:rsidRPr="0032748B">
        <w:rPr>
          <w:rFonts w:ascii="Arial" w:hAnsi="Arial" w:cs="Arial"/>
          <w:highlight w:val="darkGray"/>
        </w:rPr>
        <w:t xml:space="preserve"> </w:t>
      </w:r>
      <w:r w:rsidR="006967B9">
        <w:rPr>
          <w:rFonts w:ascii="Arial" w:hAnsi="Arial" w:cs="Arial"/>
          <w:highlight w:val="darkGray"/>
        </w:rPr>
        <w:t>are</w:t>
      </w:r>
      <w:r w:rsidR="006967B9" w:rsidRPr="0032748B">
        <w:rPr>
          <w:rFonts w:ascii="Arial" w:hAnsi="Arial" w:cs="Arial"/>
          <w:highlight w:val="darkGray"/>
        </w:rPr>
        <w:t xml:space="preserve"> </w:t>
      </w:r>
      <w:r w:rsidR="006E18EA">
        <w:rPr>
          <w:rFonts w:ascii="Arial" w:hAnsi="Arial" w:cs="Arial"/>
          <w:highlight w:val="darkGray"/>
        </w:rPr>
        <w:t>part of</w:t>
      </w:r>
      <w:r w:rsidR="0032748B" w:rsidRPr="0032748B">
        <w:rPr>
          <w:rFonts w:ascii="Arial" w:hAnsi="Arial" w:cs="Arial"/>
          <w:highlight w:val="darkGray"/>
        </w:rPr>
        <w:t xml:space="preserve"> this </w:t>
      </w:r>
      <w:r w:rsidR="002F570F">
        <w:rPr>
          <w:rFonts w:ascii="Arial" w:hAnsi="Arial" w:cs="Arial"/>
          <w:highlight w:val="darkGray"/>
        </w:rPr>
        <w:t>A</w:t>
      </w:r>
      <w:r w:rsidR="0032748B" w:rsidRPr="0032748B">
        <w:rPr>
          <w:rFonts w:ascii="Arial" w:hAnsi="Arial" w:cs="Arial"/>
          <w:highlight w:val="darkGray"/>
        </w:rPr>
        <w:t xml:space="preserve">greement </w:t>
      </w:r>
      <w:r w:rsidR="006967B9">
        <w:rPr>
          <w:rFonts w:ascii="Arial" w:hAnsi="Arial" w:cs="Arial"/>
          <w:highlight w:val="darkGray"/>
        </w:rPr>
        <w:t>(A</w:t>
      </w:r>
      <w:r w:rsidR="00D0352E">
        <w:rPr>
          <w:rFonts w:ascii="Arial" w:hAnsi="Arial" w:cs="Arial"/>
          <w:highlight w:val="darkGray"/>
        </w:rPr>
        <w:t>ppendix</w:t>
      </w:r>
      <w:r w:rsidR="0032748B" w:rsidRPr="0032748B">
        <w:rPr>
          <w:rFonts w:ascii="Arial" w:hAnsi="Arial" w:cs="Arial"/>
          <w:highlight w:val="darkGray"/>
        </w:rPr>
        <w:t xml:space="preserve"> 1</w:t>
      </w:r>
      <w:r w:rsidR="006967B9">
        <w:rPr>
          <w:rStyle w:val="hps"/>
          <w:rFonts w:ascii="Arial" w:hAnsi="Arial" w:cs="Arial"/>
          <w:color w:val="000000" w:themeColor="text1"/>
          <w:highlight w:val="darkGray"/>
        </w:rPr>
        <w:t>).</w:t>
      </w:r>
    </w:p>
    <w:p w14:paraId="5BDE7E46" w14:textId="0FED7685" w:rsidR="00AF4DBF" w:rsidRPr="0032748B" w:rsidRDefault="00AF4DBF" w:rsidP="004E5D97">
      <w:pPr>
        <w:spacing w:after="0" w:line="240" w:lineRule="auto"/>
        <w:jc w:val="both"/>
        <w:rPr>
          <w:rFonts w:ascii="Arial" w:hAnsi="Arial" w:cs="Arial"/>
          <w:b/>
          <w:bCs/>
          <w:color w:val="000000" w:themeColor="text1"/>
        </w:rPr>
      </w:pPr>
    </w:p>
    <w:p w14:paraId="49650B3F" w14:textId="73FB608F" w:rsidR="00D0352E" w:rsidRPr="00D0352E" w:rsidRDefault="00D0352E" w:rsidP="00C157DF">
      <w:pPr>
        <w:spacing w:after="0" w:line="240" w:lineRule="auto"/>
        <w:jc w:val="both"/>
        <w:rPr>
          <w:rFonts w:ascii="Arial" w:hAnsi="Arial" w:cs="Arial"/>
          <w:color w:val="000000" w:themeColor="text1"/>
        </w:rPr>
      </w:pPr>
      <w:r w:rsidRPr="00D0352E">
        <w:rPr>
          <w:rFonts w:ascii="Arial" w:hAnsi="Arial" w:cs="Arial"/>
          <w:color w:val="000000" w:themeColor="text1"/>
        </w:rPr>
        <w:tab/>
        <w:t xml:space="preserve">The </w:t>
      </w:r>
      <w:r w:rsidR="00CE2B43">
        <w:rPr>
          <w:rFonts w:ascii="Arial" w:hAnsi="Arial" w:cs="Arial"/>
          <w:color w:val="000000" w:themeColor="text1"/>
        </w:rPr>
        <w:t>S</w:t>
      </w:r>
      <w:r w:rsidRPr="00D0352E">
        <w:rPr>
          <w:rFonts w:ascii="Arial" w:hAnsi="Arial" w:cs="Arial"/>
          <w:color w:val="000000" w:themeColor="text1"/>
        </w:rPr>
        <w:t>tudent</w:t>
      </w:r>
      <w:r w:rsidR="001C7072">
        <w:rPr>
          <w:rFonts w:ascii="Arial" w:hAnsi="Arial" w:cs="Arial"/>
          <w:color w:val="000000" w:themeColor="text1"/>
        </w:rPr>
        <w:t xml:space="preserve"> </w:t>
      </w:r>
      <w:r w:rsidR="0021759A">
        <w:rPr>
          <w:rFonts w:ascii="Arial" w:hAnsi="Arial" w:cs="Arial"/>
          <w:color w:val="000000" w:themeColor="text1"/>
        </w:rPr>
        <w:t>shall</w:t>
      </w:r>
      <w:r w:rsidR="001C7072">
        <w:rPr>
          <w:rFonts w:ascii="Arial" w:hAnsi="Arial" w:cs="Arial"/>
          <w:color w:val="000000" w:themeColor="text1"/>
        </w:rPr>
        <w:t xml:space="preserve"> not include confidential information in the thesis.</w:t>
      </w:r>
    </w:p>
    <w:p w14:paraId="4236D200" w14:textId="7FB90FF2" w:rsidR="00093400" w:rsidRPr="00121DCA" w:rsidRDefault="00093400" w:rsidP="00C157DF">
      <w:pPr>
        <w:spacing w:after="0"/>
        <w:rPr>
          <w:rFonts w:ascii="Arial" w:hAnsi="Arial" w:cs="Arial"/>
          <w:b/>
          <w:bCs/>
          <w:color w:val="000000" w:themeColor="text1"/>
          <w:sz w:val="24"/>
          <w:szCs w:val="24"/>
        </w:rPr>
      </w:pPr>
    </w:p>
    <w:p w14:paraId="79A5C593" w14:textId="77777777" w:rsidR="00C157DF" w:rsidRPr="00121DCA" w:rsidRDefault="00C157DF" w:rsidP="00C157DF">
      <w:pPr>
        <w:spacing w:after="0"/>
        <w:rPr>
          <w:rFonts w:ascii="Arial" w:hAnsi="Arial" w:cs="Arial"/>
          <w:b/>
          <w:bCs/>
          <w:color w:val="000000" w:themeColor="text1"/>
          <w:sz w:val="24"/>
          <w:szCs w:val="24"/>
        </w:rPr>
      </w:pPr>
    </w:p>
    <w:p w14:paraId="54F57AE7" w14:textId="728EA328" w:rsidR="00AF4DBF" w:rsidRPr="00CE0F12" w:rsidRDefault="00A71484" w:rsidP="004E5D97">
      <w:pPr>
        <w:spacing w:after="0" w:line="240" w:lineRule="auto"/>
        <w:jc w:val="both"/>
        <w:rPr>
          <w:rFonts w:ascii="Arial" w:hAnsi="Arial" w:cs="Arial"/>
          <w:b/>
          <w:color w:val="000000" w:themeColor="text1"/>
          <w:sz w:val="24"/>
          <w:szCs w:val="24"/>
        </w:rPr>
      </w:pPr>
      <w:r w:rsidRPr="00CE0F12">
        <w:rPr>
          <w:rFonts w:ascii="Arial" w:hAnsi="Arial" w:cs="Arial"/>
          <w:b/>
          <w:bCs/>
          <w:color w:val="000000" w:themeColor="text1"/>
          <w:sz w:val="24"/>
          <w:szCs w:val="24"/>
        </w:rPr>
        <w:t>7</w:t>
      </w:r>
      <w:r w:rsidRPr="00CE0F12">
        <w:rPr>
          <w:rFonts w:ascii="Arial" w:hAnsi="Arial" w:cs="Arial"/>
          <w:b/>
          <w:bCs/>
          <w:color w:val="000000" w:themeColor="text1"/>
          <w:sz w:val="24"/>
          <w:szCs w:val="24"/>
        </w:rPr>
        <w:tab/>
      </w:r>
      <w:r w:rsidR="00B62820">
        <w:rPr>
          <w:rFonts w:ascii="Arial" w:hAnsi="Arial" w:cs="Arial"/>
          <w:b/>
          <w:color w:val="000000" w:themeColor="text1"/>
          <w:sz w:val="24"/>
          <w:szCs w:val="24"/>
        </w:rPr>
        <w:t>Postponed</w:t>
      </w:r>
      <w:r w:rsidR="00FB413F" w:rsidRPr="00CE0F12">
        <w:rPr>
          <w:rFonts w:ascii="Arial" w:hAnsi="Arial" w:cs="Arial"/>
          <w:b/>
          <w:color w:val="000000" w:themeColor="text1"/>
          <w:sz w:val="24"/>
          <w:szCs w:val="24"/>
        </w:rPr>
        <w:t xml:space="preserve"> publication of thesis</w:t>
      </w:r>
    </w:p>
    <w:p w14:paraId="061E9802" w14:textId="77777777" w:rsidR="00D56515" w:rsidRPr="00CE0F12" w:rsidRDefault="00D56515" w:rsidP="004E5D97">
      <w:pPr>
        <w:pStyle w:val="BodyText"/>
        <w:tabs>
          <w:tab w:val="clear" w:pos="992"/>
          <w:tab w:val="left" w:pos="709"/>
        </w:tabs>
        <w:spacing w:line="240" w:lineRule="auto"/>
        <w:rPr>
          <w:rFonts w:ascii="Arial" w:hAnsi="Arial" w:cs="Arial"/>
          <w:b/>
          <w:bCs/>
          <w:color w:val="000000" w:themeColor="text1"/>
          <w:sz w:val="22"/>
          <w:szCs w:val="22"/>
          <w:lang w:val="en-US"/>
        </w:rPr>
      </w:pPr>
    </w:p>
    <w:p w14:paraId="6E02ABA2" w14:textId="7889FD19" w:rsidR="00684003" w:rsidRDefault="00676CCD" w:rsidP="004E5D97">
      <w:pPr>
        <w:pStyle w:val="BodyText"/>
        <w:tabs>
          <w:tab w:val="clear" w:pos="992"/>
          <w:tab w:val="left" w:pos="709"/>
        </w:tabs>
        <w:spacing w:line="240" w:lineRule="auto"/>
        <w:ind w:left="708"/>
        <w:rPr>
          <w:rFonts w:ascii="Arial" w:hAnsi="Arial" w:cs="Arial"/>
          <w:sz w:val="22"/>
          <w:szCs w:val="22"/>
          <w:lang w:val="en-US"/>
        </w:rPr>
      </w:pPr>
      <w:r>
        <w:rPr>
          <w:rFonts w:ascii="Arial" w:hAnsi="Arial" w:cs="Arial"/>
          <w:sz w:val="22"/>
          <w:szCs w:val="22"/>
          <w:lang w:val="en-US"/>
        </w:rPr>
        <w:t>In special cases t</w:t>
      </w:r>
      <w:r w:rsidR="00CE0F12" w:rsidRPr="00CE0F12">
        <w:rPr>
          <w:rFonts w:ascii="Arial" w:hAnsi="Arial" w:cs="Arial"/>
          <w:sz w:val="22"/>
          <w:szCs w:val="22"/>
          <w:lang w:val="en-US"/>
        </w:rPr>
        <w:t>h</w:t>
      </w:r>
      <w:r w:rsidR="00CE0F12">
        <w:rPr>
          <w:rFonts w:ascii="Arial" w:hAnsi="Arial" w:cs="Arial"/>
          <w:sz w:val="22"/>
          <w:szCs w:val="22"/>
          <w:lang w:val="en-US"/>
        </w:rPr>
        <w:t xml:space="preserve">e publication of the thesis can be </w:t>
      </w:r>
      <w:r w:rsidR="00B62820">
        <w:rPr>
          <w:rFonts w:ascii="Arial" w:hAnsi="Arial" w:cs="Arial"/>
          <w:sz w:val="22"/>
          <w:szCs w:val="22"/>
          <w:lang w:val="en-US"/>
        </w:rPr>
        <w:t>postponed</w:t>
      </w:r>
      <w:r w:rsidR="00177E9C">
        <w:rPr>
          <w:rFonts w:ascii="Arial" w:hAnsi="Arial" w:cs="Arial"/>
          <w:sz w:val="22"/>
          <w:szCs w:val="22"/>
          <w:lang w:val="en-US"/>
        </w:rPr>
        <w:t xml:space="preserve"> for </w:t>
      </w:r>
      <w:r w:rsidR="001922BF">
        <w:rPr>
          <w:rFonts w:ascii="Arial" w:hAnsi="Arial" w:cs="Arial"/>
          <w:sz w:val="22"/>
          <w:szCs w:val="22"/>
          <w:lang w:val="en-US"/>
        </w:rPr>
        <w:t xml:space="preserve">a </w:t>
      </w:r>
      <w:r w:rsidR="00177E9C">
        <w:rPr>
          <w:rFonts w:ascii="Arial" w:hAnsi="Arial" w:cs="Arial"/>
          <w:sz w:val="22"/>
          <w:szCs w:val="22"/>
          <w:lang w:val="en-US"/>
        </w:rPr>
        <w:t xml:space="preserve">maximum </w:t>
      </w:r>
      <w:r w:rsidR="001922BF">
        <w:rPr>
          <w:rFonts w:ascii="Arial" w:hAnsi="Arial" w:cs="Arial"/>
          <w:sz w:val="22"/>
          <w:szCs w:val="22"/>
          <w:lang w:val="en-US"/>
        </w:rPr>
        <w:t xml:space="preserve">period of </w:t>
      </w:r>
      <w:r w:rsidR="00177E9C">
        <w:rPr>
          <w:rFonts w:ascii="Arial" w:hAnsi="Arial" w:cs="Arial"/>
          <w:sz w:val="22"/>
          <w:szCs w:val="22"/>
          <w:lang w:val="en-US"/>
        </w:rPr>
        <w:t>five years</w:t>
      </w:r>
      <w:r w:rsidR="00251D28">
        <w:rPr>
          <w:rFonts w:ascii="Arial" w:hAnsi="Arial" w:cs="Arial"/>
          <w:sz w:val="22"/>
          <w:szCs w:val="22"/>
          <w:lang w:val="en-US"/>
        </w:rPr>
        <w:t>.</w:t>
      </w:r>
      <w:r w:rsidR="0029684B" w:rsidRPr="0026733E">
        <w:rPr>
          <w:rFonts w:ascii="Arial" w:hAnsi="Arial" w:cs="Arial"/>
          <w:sz w:val="22"/>
          <w:szCs w:val="22"/>
          <w:lang w:val="en"/>
        </w:rPr>
        <w:t xml:space="preserve"> If the thesis contains results to be commercialized, there may be a need to postpone the publication of the thesis.</w:t>
      </w:r>
      <w:r w:rsidR="00892C17">
        <w:rPr>
          <w:rFonts w:ascii="Arial" w:hAnsi="Arial" w:cs="Arial"/>
          <w:sz w:val="22"/>
          <w:szCs w:val="22"/>
          <w:lang w:val="en-US"/>
        </w:rPr>
        <w:t xml:space="preserve"> Ard Innovation AS will</w:t>
      </w:r>
      <w:r w:rsidR="00DA41CF">
        <w:rPr>
          <w:rFonts w:ascii="Arial" w:hAnsi="Arial" w:cs="Arial"/>
          <w:sz w:val="22"/>
          <w:szCs w:val="22"/>
          <w:lang w:val="en-US"/>
        </w:rPr>
        <w:t xml:space="preserve"> </w:t>
      </w:r>
      <w:r w:rsidR="00C505A7">
        <w:rPr>
          <w:rFonts w:ascii="Arial" w:hAnsi="Arial" w:cs="Arial"/>
          <w:sz w:val="22"/>
          <w:szCs w:val="22"/>
          <w:lang w:val="en-US"/>
        </w:rPr>
        <w:t>provide</w:t>
      </w:r>
      <w:r w:rsidR="00DA41CF">
        <w:rPr>
          <w:rFonts w:ascii="Arial" w:hAnsi="Arial" w:cs="Arial"/>
          <w:sz w:val="22"/>
          <w:szCs w:val="22"/>
          <w:lang w:val="en-US"/>
        </w:rPr>
        <w:t xml:space="preserve"> information if there is a need to postpone the publication of the thesis</w:t>
      </w:r>
      <w:r w:rsidR="004D18EF">
        <w:rPr>
          <w:rFonts w:ascii="Arial" w:hAnsi="Arial" w:cs="Arial"/>
          <w:sz w:val="22"/>
          <w:szCs w:val="22"/>
          <w:lang w:val="en-US"/>
        </w:rPr>
        <w:t xml:space="preserve"> to secure the commercializ</w:t>
      </w:r>
      <w:r w:rsidR="00C82D95">
        <w:rPr>
          <w:rFonts w:ascii="Arial" w:hAnsi="Arial" w:cs="Arial"/>
          <w:sz w:val="22"/>
          <w:szCs w:val="22"/>
          <w:lang w:val="en-US"/>
        </w:rPr>
        <w:t>ation</w:t>
      </w:r>
      <w:r w:rsidR="004D18EF">
        <w:rPr>
          <w:rFonts w:ascii="Arial" w:hAnsi="Arial" w:cs="Arial"/>
          <w:sz w:val="22"/>
          <w:szCs w:val="22"/>
          <w:lang w:val="en-US"/>
        </w:rPr>
        <w:t xml:space="preserve">. </w:t>
      </w:r>
    </w:p>
    <w:p w14:paraId="7F921A04" w14:textId="4B9C3B82" w:rsidR="008B6FF7" w:rsidRDefault="008B6FF7" w:rsidP="004E5D97">
      <w:pPr>
        <w:pStyle w:val="BodyText"/>
        <w:tabs>
          <w:tab w:val="clear" w:pos="992"/>
          <w:tab w:val="left" w:pos="709"/>
        </w:tabs>
        <w:spacing w:line="240" w:lineRule="auto"/>
        <w:ind w:left="708"/>
        <w:rPr>
          <w:rFonts w:ascii="Arial" w:hAnsi="Arial" w:cs="Arial"/>
          <w:sz w:val="22"/>
          <w:szCs w:val="22"/>
          <w:lang w:val="en-US"/>
        </w:rPr>
      </w:pPr>
    </w:p>
    <w:p w14:paraId="43A3C4D1" w14:textId="216133EB" w:rsidR="008B6FF7" w:rsidRDefault="0037467B" w:rsidP="004E5D97">
      <w:pPr>
        <w:pStyle w:val="BodyText"/>
        <w:tabs>
          <w:tab w:val="clear" w:pos="992"/>
          <w:tab w:val="left" w:pos="709"/>
        </w:tabs>
        <w:spacing w:line="240" w:lineRule="auto"/>
        <w:ind w:left="708"/>
        <w:rPr>
          <w:rFonts w:ascii="Arial" w:hAnsi="Arial" w:cs="Arial"/>
          <w:sz w:val="22"/>
          <w:szCs w:val="22"/>
          <w:lang w:val="en-US"/>
        </w:rPr>
      </w:pPr>
      <w:r>
        <w:rPr>
          <w:rFonts w:ascii="Arial" w:hAnsi="Arial" w:cs="Arial"/>
          <w:sz w:val="22"/>
          <w:szCs w:val="22"/>
          <w:lang w:val="en-US"/>
        </w:rPr>
        <w:t>A</w:t>
      </w:r>
      <w:r w:rsidR="00D25C77">
        <w:rPr>
          <w:rFonts w:ascii="Arial" w:hAnsi="Arial" w:cs="Arial"/>
          <w:sz w:val="22"/>
          <w:szCs w:val="22"/>
          <w:lang w:val="en-US"/>
        </w:rPr>
        <w:t xml:space="preserve"> separate</w:t>
      </w:r>
      <w:r>
        <w:rPr>
          <w:rFonts w:ascii="Arial" w:hAnsi="Arial" w:cs="Arial"/>
          <w:sz w:val="22"/>
          <w:szCs w:val="22"/>
          <w:lang w:val="en-US"/>
        </w:rPr>
        <w:t xml:space="preserve"> agreement between the Student and NMBU </w:t>
      </w:r>
      <w:r w:rsidR="0021759A">
        <w:rPr>
          <w:rFonts w:ascii="Arial" w:hAnsi="Arial" w:cs="Arial"/>
          <w:sz w:val="22"/>
          <w:szCs w:val="22"/>
          <w:lang w:val="en-US"/>
        </w:rPr>
        <w:t xml:space="preserve">is </w:t>
      </w:r>
      <w:r>
        <w:rPr>
          <w:rFonts w:ascii="Arial" w:hAnsi="Arial" w:cs="Arial"/>
          <w:sz w:val="22"/>
          <w:szCs w:val="22"/>
          <w:lang w:val="en-US"/>
        </w:rPr>
        <w:t xml:space="preserve">to be </w:t>
      </w:r>
      <w:r w:rsidR="00D25C77">
        <w:rPr>
          <w:rFonts w:ascii="Arial" w:hAnsi="Arial" w:cs="Arial"/>
          <w:sz w:val="22"/>
          <w:szCs w:val="22"/>
          <w:lang w:val="en-US"/>
        </w:rPr>
        <w:t xml:space="preserve">entered </w:t>
      </w:r>
      <w:r w:rsidR="00492168">
        <w:rPr>
          <w:rFonts w:ascii="Arial" w:hAnsi="Arial" w:cs="Arial"/>
          <w:sz w:val="22"/>
          <w:szCs w:val="22"/>
          <w:lang w:val="en-US"/>
        </w:rPr>
        <w:t>in</w:t>
      </w:r>
      <w:r w:rsidR="008B6FF7">
        <w:rPr>
          <w:rFonts w:ascii="Arial" w:hAnsi="Arial" w:cs="Arial"/>
          <w:sz w:val="22"/>
          <w:szCs w:val="22"/>
          <w:lang w:val="en-US"/>
        </w:rPr>
        <w:t xml:space="preserve"> case the thesis </w:t>
      </w:r>
      <w:r w:rsidR="00492168">
        <w:rPr>
          <w:rFonts w:ascii="Arial" w:hAnsi="Arial" w:cs="Arial"/>
          <w:sz w:val="22"/>
          <w:szCs w:val="22"/>
          <w:lang w:val="en-US"/>
        </w:rPr>
        <w:t>is</w:t>
      </w:r>
      <w:r w:rsidR="008B6FF7">
        <w:rPr>
          <w:rFonts w:ascii="Arial" w:hAnsi="Arial" w:cs="Arial"/>
          <w:sz w:val="22"/>
          <w:szCs w:val="22"/>
          <w:lang w:val="en-US"/>
        </w:rPr>
        <w:t xml:space="preserve"> to be postponed</w:t>
      </w:r>
      <w:r w:rsidR="00492168">
        <w:rPr>
          <w:rFonts w:ascii="Arial" w:hAnsi="Arial" w:cs="Arial"/>
          <w:sz w:val="22"/>
          <w:szCs w:val="22"/>
          <w:lang w:val="en-US"/>
        </w:rPr>
        <w:t xml:space="preserve">. Such agreement is to be made </w:t>
      </w:r>
      <w:r w:rsidR="00EB0439">
        <w:rPr>
          <w:rFonts w:ascii="Arial" w:hAnsi="Arial" w:cs="Arial"/>
          <w:sz w:val="22"/>
          <w:szCs w:val="22"/>
          <w:lang w:val="en-US"/>
        </w:rPr>
        <w:t>with</w:t>
      </w:r>
      <w:r w:rsidR="00492168">
        <w:rPr>
          <w:rFonts w:ascii="Arial" w:hAnsi="Arial" w:cs="Arial"/>
          <w:sz w:val="22"/>
          <w:szCs w:val="22"/>
          <w:lang w:val="en-US"/>
        </w:rPr>
        <w:t xml:space="preserve"> a set form and contain information </w:t>
      </w:r>
      <w:r w:rsidR="0021759A">
        <w:rPr>
          <w:rFonts w:ascii="Arial" w:hAnsi="Arial" w:cs="Arial"/>
          <w:sz w:val="22"/>
          <w:szCs w:val="22"/>
          <w:lang w:val="en-US"/>
        </w:rPr>
        <w:t xml:space="preserve">about the </w:t>
      </w:r>
      <w:r w:rsidR="000632E1">
        <w:rPr>
          <w:rFonts w:ascii="Arial" w:hAnsi="Arial" w:cs="Arial"/>
          <w:sz w:val="22"/>
          <w:szCs w:val="22"/>
          <w:lang w:val="en-US"/>
        </w:rPr>
        <w:t xml:space="preserve">duration and reason for postponement. The agreement is to be signed by all </w:t>
      </w:r>
      <w:r w:rsidR="00EB0439">
        <w:rPr>
          <w:rFonts w:ascii="Arial" w:hAnsi="Arial" w:cs="Arial"/>
          <w:sz w:val="22"/>
          <w:szCs w:val="22"/>
          <w:lang w:val="en-US"/>
        </w:rPr>
        <w:t>p</w:t>
      </w:r>
      <w:r w:rsidR="000632E1">
        <w:rPr>
          <w:rFonts w:ascii="Arial" w:hAnsi="Arial" w:cs="Arial"/>
          <w:sz w:val="22"/>
          <w:szCs w:val="22"/>
          <w:lang w:val="en-US"/>
        </w:rPr>
        <w:t>arties</w:t>
      </w:r>
      <w:r w:rsidR="00DB7337">
        <w:rPr>
          <w:rFonts w:ascii="Arial" w:hAnsi="Arial" w:cs="Arial"/>
          <w:sz w:val="22"/>
          <w:szCs w:val="22"/>
          <w:lang w:val="en-US"/>
        </w:rPr>
        <w:t xml:space="preserve"> and </w:t>
      </w:r>
      <w:r w:rsidR="00C14D09">
        <w:rPr>
          <w:rFonts w:ascii="Arial" w:hAnsi="Arial" w:cs="Arial"/>
          <w:sz w:val="22"/>
          <w:szCs w:val="22"/>
          <w:lang w:val="en-US"/>
        </w:rPr>
        <w:t xml:space="preserve">shall </w:t>
      </w:r>
      <w:r w:rsidR="00DB7337">
        <w:rPr>
          <w:rFonts w:ascii="Arial" w:hAnsi="Arial" w:cs="Arial"/>
          <w:sz w:val="22"/>
          <w:szCs w:val="22"/>
          <w:lang w:val="en-US"/>
        </w:rPr>
        <w:t xml:space="preserve">be enclosed </w:t>
      </w:r>
      <w:r w:rsidR="0021759A">
        <w:rPr>
          <w:rFonts w:ascii="Arial" w:hAnsi="Arial" w:cs="Arial"/>
          <w:sz w:val="22"/>
          <w:szCs w:val="22"/>
          <w:lang w:val="en-US"/>
        </w:rPr>
        <w:t xml:space="preserve">with </w:t>
      </w:r>
      <w:r w:rsidR="00426113">
        <w:rPr>
          <w:rFonts w:ascii="Arial" w:hAnsi="Arial" w:cs="Arial"/>
          <w:sz w:val="22"/>
          <w:szCs w:val="22"/>
          <w:lang w:val="en-US"/>
        </w:rPr>
        <w:t xml:space="preserve">the </w:t>
      </w:r>
      <w:r w:rsidR="005972F0">
        <w:rPr>
          <w:rFonts w:ascii="Arial" w:hAnsi="Arial" w:cs="Arial"/>
          <w:sz w:val="22"/>
          <w:szCs w:val="22"/>
          <w:lang w:val="en-US"/>
        </w:rPr>
        <w:t xml:space="preserve">thesis by </w:t>
      </w:r>
      <w:r w:rsidR="00EC26A3">
        <w:rPr>
          <w:rFonts w:ascii="Arial" w:hAnsi="Arial" w:cs="Arial"/>
          <w:sz w:val="22"/>
          <w:szCs w:val="22"/>
          <w:lang w:val="en-US"/>
        </w:rPr>
        <w:t>sub</w:t>
      </w:r>
      <w:r w:rsidR="005972F0">
        <w:rPr>
          <w:rFonts w:ascii="Arial" w:hAnsi="Arial" w:cs="Arial"/>
          <w:sz w:val="22"/>
          <w:szCs w:val="22"/>
          <w:lang w:val="en-US"/>
        </w:rPr>
        <w:t>mission.</w:t>
      </w:r>
    </w:p>
    <w:p w14:paraId="0B3F4A0C" w14:textId="16087219" w:rsidR="00EC26A3" w:rsidRDefault="00EC26A3" w:rsidP="004E5D97">
      <w:pPr>
        <w:pStyle w:val="BodyText"/>
        <w:tabs>
          <w:tab w:val="clear" w:pos="992"/>
          <w:tab w:val="left" w:pos="709"/>
        </w:tabs>
        <w:spacing w:line="240" w:lineRule="auto"/>
        <w:ind w:left="708"/>
        <w:rPr>
          <w:rFonts w:ascii="Arial" w:hAnsi="Arial" w:cs="Arial"/>
          <w:sz w:val="22"/>
          <w:szCs w:val="22"/>
          <w:lang w:val="en-US"/>
        </w:rPr>
      </w:pPr>
    </w:p>
    <w:p w14:paraId="5D0DE459" w14:textId="166EA77F" w:rsidR="00EC26A3" w:rsidRPr="00CE0F12" w:rsidRDefault="00240A17" w:rsidP="004E5D97">
      <w:pPr>
        <w:pStyle w:val="BodyText"/>
        <w:tabs>
          <w:tab w:val="clear" w:pos="992"/>
          <w:tab w:val="left" w:pos="709"/>
        </w:tabs>
        <w:spacing w:line="240" w:lineRule="auto"/>
        <w:ind w:left="708"/>
        <w:rPr>
          <w:rFonts w:ascii="Arial" w:hAnsi="Arial" w:cs="Arial"/>
          <w:sz w:val="22"/>
          <w:szCs w:val="22"/>
          <w:lang w:val="en-US"/>
        </w:rPr>
      </w:pPr>
      <w:r>
        <w:rPr>
          <w:rFonts w:ascii="Arial" w:hAnsi="Arial" w:cs="Arial"/>
          <w:sz w:val="22"/>
          <w:szCs w:val="22"/>
          <w:lang w:val="en-US"/>
        </w:rPr>
        <w:t xml:space="preserve">The Parties </w:t>
      </w:r>
      <w:r w:rsidR="00D707FF">
        <w:rPr>
          <w:rFonts w:ascii="Arial" w:hAnsi="Arial" w:cs="Arial"/>
          <w:sz w:val="22"/>
          <w:szCs w:val="22"/>
          <w:lang w:val="en-US"/>
        </w:rPr>
        <w:t>encourage</w:t>
      </w:r>
      <w:r w:rsidR="00496822">
        <w:rPr>
          <w:rFonts w:ascii="Arial" w:hAnsi="Arial" w:cs="Arial"/>
          <w:sz w:val="22"/>
          <w:szCs w:val="22"/>
          <w:lang w:val="en-US"/>
        </w:rPr>
        <w:t xml:space="preserve"> </w:t>
      </w:r>
      <w:r w:rsidR="0075606A">
        <w:rPr>
          <w:rFonts w:ascii="Arial" w:hAnsi="Arial" w:cs="Arial"/>
          <w:sz w:val="22"/>
          <w:szCs w:val="22"/>
          <w:lang w:val="en-US"/>
        </w:rPr>
        <w:t xml:space="preserve">as much </w:t>
      </w:r>
      <w:r w:rsidR="00496822">
        <w:rPr>
          <w:rFonts w:ascii="Arial" w:hAnsi="Arial" w:cs="Arial"/>
          <w:sz w:val="22"/>
          <w:szCs w:val="22"/>
          <w:lang w:val="en-US"/>
        </w:rPr>
        <w:t>transparency</w:t>
      </w:r>
      <w:r w:rsidR="0075606A">
        <w:rPr>
          <w:rFonts w:ascii="Arial" w:hAnsi="Arial" w:cs="Arial"/>
          <w:sz w:val="22"/>
          <w:szCs w:val="22"/>
          <w:lang w:val="en-US"/>
        </w:rPr>
        <w:t xml:space="preserve"> as possible. Any postponement</w:t>
      </w:r>
      <w:r w:rsidR="007441E0">
        <w:rPr>
          <w:rFonts w:ascii="Arial" w:hAnsi="Arial" w:cs="Arial"/>
          <w:sz w:val="22"/>
          <w:szCs w:val="22"/>
          <w:lang w:val="en-US"/>
        </w:rPr>
        <w:t>s</w:t>
      </w:r>
      <w:r w:rsidR="00781BC3">
        <w:rPr>
          <w:rFonts w:ascii="Arial" w:hAnsi="Arial" w:cs="Arial"/>
          <w:sz w:val="22"/>
          <w:szCs w:val="22"/>
          <w:lang w:val="en-US"/>
        </w:rPr>
        <w:t xml:space="preserve"> should be as </w:t>
      </w:r>
      <w:r w:rsidR="00456011">
        <w:rPr>
          <w:rFonts w:ascii="Arial" w:hAnsi="Arial" w:cs="Arial"/>
          <w:sz w:val="22"/>
          <w:szCs w:val="22"/>
          <w:lang w:val="en-US"/>
        </w:rPr>
        <w:t xml:space="preserve">short as possible and </w:t>
      </w:r>
      <w:r w:rsidR="00A47F40">
        <w:rPr>
          <w:rFonts w:ascii="Arial" w:hAnsi="Arial" w:cs="Arial"/>
          <w:sz w:val="22"/>
          <w:szCs w:val="22"/>
          <w:lang w:val="en-US"/>
        </w:rPr>
        <w:t xml:space="preserve">temporary secrecy </w:t>
      </w:r>
      <w:r w:rsidR="008B1313">
        <w:rPr>
          <w:rFonts w:ascii="Arial" w:hAnsi="Arial" w:cs="Arial"/>
          <w:sz w:val="22"/>
          <w:szCs w:val="22"/>
          <w:lang w:val="en-US"/>
        </w:rPr>
        <w:t>should only apply for</w:t>
      </w:r>
      <w:r w:rsidR="0038008B">
        <w:rPr>
          <w:rFonts w:ascii="Arial" w:hAnsi="Arial" w:cs="Arial"/>
          <w:sz w:val="22"/>
          <w:szCs w:val="22"/>
          <w:lang w:val="en-US"/>
        </w:rPr>
        <w:t xml:space="preserve"> the parts </w:t>
      </w:r>
      <w:r w:rsidR="00D707FF">
        <w:rPr>
          <w:rFonts w:ascii="Arial" w:hAnsi="Arial" w:cs="Arial"/>
          <w:sz w:val="22"/>
          <w:szCs w:val="22"/>
          <w:lang w:val="en-US"/>
        </w:rPr>
        <w:t xml:space="preserve">of the thesis </w:t>
      </w:r>
      <w:r w:rsidR="0038008B">
        <w:rPr>
          <w:rFonts w:ascii="Arial" w:hAnsi="Arial" w:cs="Arial"/>
          <w:sz w:val="22"/>
          <w:szCs w:val="22"/>
          <w:lang w:val="en-US"/>
        </w:rPr>
        <w:t>that are</w:t>
      </w:r>
      <w:r w:rsidR="008B1313">
        <w:rPr>
          <w:rFonts w:ascii="Arial" w:hAnsi="Arial" w:cs="Arial"/>
          <w:sz w:val="22"/>
          <w:szCs w:val="22"/>
          <w:lang w:val="en-US"/>
        </w:rPr>
        <w:t xml:space="preserve"> necessary</w:t>
      </w:r>
      <w:r w:rsidR="0038008B">
        <w:rPr>
          <w:rFonts w:ascii="Arial" w:hAnsi="Arial" w:cs="Arial"/>
          <w:sz w:val="22"/>
          <w:szCs w:val="22"/>
          <w:lang w:val="en-US"/>
        </w:rPr>
        <w:t xml:space="preserve"> to </w:t>
      </w:r>
      <w:r w:rsidR="00D707FF">
        <w:rPr>
          <w:rFonts w:ascii="Arial" w:hAnsi="Arial" w:cs="Arial"/>
          <w:sz w:val="22"/>
          <w:szCs w:val="22"/>
          <w:lang w:val="en-US"/>
        </w:rPr>
        <w:t>omit</w:t>
      </w:r>
      <w:r w:rsidR="0038008B">
        <w:rPr>
          <w:rFonts w:ascii="Arial" w:hAnsi="Arial" w:cs="Arial"/>
          <w:sz w:val="22"/>
          <w:szCs w:val="22"/>
          <w:lang w:val="en-US"/>
        </w:rPr>
        <w:t>.</w:t>
      </w:r>
      <w:r w:rsidR="008B1313">
        <w:rPr>
          <w:rFonts w:ascii="Arial" w:hAnsi="Arial" w:cs="Arial"/>
          <w:sz w:val="22"/>
          <w:szCs w:val="22"/>
          <w:lang w:val="en-US"/>
        </w:rPr>
        <w:t xml:space="preserve"> </w:t>
      </w:r>
    </w:p>
    <w:p w14:paraId="667A6256" w14:textId="001B7D00" w:rsidR="00B82032" w:rsidRPr="00400169" w:rsidRDefault="00B82032" w:rsidP="004E5D97">
      <w:pPr>
        <w:pStyle w:val="BodyText"/>
        <w:tabs>
          <w:tab w:val="clear" w:pos="992"/>
          <w:tab w:val="left" w:pos="709"/>
        </w:tabs>
        <w:spacing w:line="240" w:lineRule="auto"/>
        <w:rPr>
          <w:rFonts w:ascii="Arial" w:hAnsi="Arial" w:cs="Arial"/>
          <w:b/>
          <w:bCs/>
          <w:color w:val="000000" w:themeColor="text1"/>
          <w:sz w:val="22"/>
          <w:szCs w:val="22"/>
          <w:lang w:val="en-US"/>
        </w:rPr>
      </w:pPr>
    </w:p>
    <w:p w14:paraId="399710DD" w14:textId="77777777" w:rsidR="00B82032" w:rsidRPr="00400169" w:rsidRDefault="00B82032" w:rsidP="004E5D97">
      <w:pPr>
        <w:pStyle w:val="BodyText"/>
        <w:tabs>
          <w:tab w:val="clear" w:pos="992"/>
          <w:tab w:val="left" w:pos="709"/>
        </w:tabs>
        <w:spacing w:line="240" w:lineRule="auto"/>
        <w:rPr>
          <w:rFonts w:ascii="Arial" w:hAnsi="Arial" w:cs="Arial"/>
          <w:b/>
          <w:bCs/>
          <w:color w:val="000000" w:themeColor="text1"/>
          <w:sz w:val="22"/>
          <w:szCs w:val="22"/>
          <w:lang w:val="en-US"/>
        </w:rPr>
      </w:pPr>
    </w:p>
    <w:p w14:paraId="0798F428" w14:textId="65162972" w:rsidR="00BB4D18" w:rsidRPr="00976BC7" w:rsidRDefault="00A71484" w:rsidP="004E5D97">
      <w:pPr>
        <w:pStyle w:val="BodyText"/>
        <w:tabs>
          <w:tab w:val="clear" w:pos="992"/>
          <w:tab w:val="left" w:pos="709"/>
        </w:tabs>
        <w:spacing w:line="240" w:lineRule="auto"/>
        <w:rPr>
          <w:rFonts w:ascii="Arial" w:hAnsi="Arial" w:cs="Arial"/>
          <w:b/>
          <w:bCs/>
          <w:color w:val="000000" w:themeColor="text1"/>
          <w:lang w:val="en-US"/>
        </w:rPr>
      </w:pPr>
      <w:r w:rsidRPr="00976BC7">
        <w:rPr>
          <w:rFonts w:ascii="Arial" w:hAnsi="Arial" w:cs="Arial"/>
          <w:b/>
          <w:bCs/>
          <w:color w:val="000000" w:themeColor="text1"/>
          <w:lang w:val="en-US"/>
        </w:rPr>
        <w:t>8</w:t>
      </w:r>
      <w:r w:rsidR="00BB4D18" w:rsidRPr="00976BC7">
        <w:rPr>
          <w:rFonts w:ascii="Arial" w:hAnsi="Arial" w:cs="Arial"/>
          <w:b/>
          <w:bCs/>
          <w:color w:val="000000" w:themeColor="text1"/>
          <w:lang w:val="en-US"/>
        </w:rPr>
        <w:tab/>
      </w:r>
      <w:r w:rsidR="00DF4D9A" w:rsidRPr="00976BC7">
        <w:rPr>
          <w:rFonts w:ascii="Arial" w:hAnsi="Arial" w:cs="Arial"/>
          <w:b/>
          <w:color w:val="000000" w:themeColor="text1"/>
          <w:lang w:val="en-US"/>
        </w:rPr>
        <w:t xml:space="preserve">Validity, </w:t>
      </w:r>
      <w:proofErr w:type="gramStart"/>
      <w:r w:rsidR="00DF4D9A" w:rsidRPr="00976BC7">
        <w:rPr>
          <w:rFonts w:ascii="Arial" w:hAnsi="Arial" w:cs="Arial"/>
          <w:b/>
          <w:color w:val="000000" w:themeColor="text1"/>
          <w:lang w:val="en-US"/>
        </w:rPr>
        <w:t>duration</w:t>
      </w:r>
      <w:proofErr w:type="gramEnd"/>
      <w:r w:rsidR="00DF4D9A" w:rsidRPr="00976BC7">
        <w:rPr>
          <w:rFonts w:ascii="Arial" w:hAnsi="Arial" w:cs="Arial"/>
          <w:b/>
          <w:color w:val="000000" w:themeColor="text1"/>
          <w:lang w:val="en-US"/>
        </w:rPr>
        <w:t xml:space="preserve"> and </w:t>
      </w:r>
      <w:r w:rsidR="00976BC7" w:rsidRPr="00976BC7">
        <w:rPr>
          <w:rFonts w:ascii="Arial" w:hAnsi="Arial" w:cs="Arial"/>
          <w:b/>
          <w:color w:val="000000" w:themeColor="text1"/>
          <w:lang w:val="en-US"/>
        </w:rPr>
        <w:t>jurisdiction o</w:t>
      </w:r>
      <w:r w:rsidR="00976BC7">
        <w:rPr>
          <w:rFonts w:ascii="Arial" w:hAnsi="Arial" w:cs="Arial"/>
          <w:b/>
          <w:color w:val="000000" w:themeColor="text1"/>
          <w:lang w:val="en-US"/>
        </w:rPr>
        <w:t xml:space="preserve">f the </w:t>
      </w:r>
      <w:r w:rsidR="00400169">
        <w:rPr>
          <w:rFonts w:ascii="Arial" w:hAnsi="Arial" w:cs="Arial"/>
          <w:b/>
          <w:color w:val="000000" w:themeColor="text1"/>
          <w:lang w:val="en-US"/>
        </w:rPr>
        <w:t>A</w:t>
      </w:r>
      <w:r w:rsidR="00976BC7">
        <w:rPr>
          <w:rFonts w:ascii="Arial" w:hAnsi="Arial" w:cs="Arial"/>
          <w:b/>
          <w:color w:val="000000" w:themeColor="text1"/>
          <w:lang w:val="en-US"/>
        </w:rPr>
        <w:t>greement</w:t>
      </w:r>
    </w:p>
    <w:p w14:paraId="11DB5051" w14:textId="77777777" w:rsidR="00BB4D18" w:rsidRPr="00976BC7" w:rsidRDefault="00BB4D18" w:rsidP="004E5D97">
      <w:pPr>
        <w:pStyle w:val="BodyText"/>
        <w:spacing w:line="240" w:lineRule="auto"/>
        <w:rPr>
          <w:rFonts w:ascii="Arial" w:hAnsi="Arial" w:cs="Arial"/>
          <w:color w:val="000000" w:themeColor="text1"/>
          <w:sz w:val="22"/>
          <w:szCs w:val="22"/>
          <w:lang w:val="en-US"/>
        </w:rPr>
      </w:pPr>
    </w:p>
    <w:p w14:paraId="25A4E63B" w14:textId="781C1C91" w:rsidR="00BB4D18" w:rsidRDefault="00BB4D18" w:rsidP="004E5D97">
      <w:pPr>
        <w:pStyle w:val="BodyText"/>
        <w:spacing w:line="240" w:lineRule="auto"/>
        <w:ind w:left="720" w:hanging="720"/>
        <w:rPr>
          <w:rFonts w:ascii="Arial" w:hAnsi="Arial" w:cs="Arial"/>
          <w:color w:val="000000" w:themeColor="text1"/>
          <w:sz w:val="22"/>
          <w:szCs w:val="22"/>
          <w:lang w:val="en-US"/>
        </w:rPr>
      </w:pPr>
      <w:r w:rsidRPr="00976BC7">
        <w:rPr>
          <w:rFonts w:ascii="Arial" w:hAnsi="Arial" w:cs="Arial"/>
          <w:color w:val="000000" w:themeColor="text1"/>
          <w:sz w:val="22"/>
          <w:szCs w:val="22"/>
          <w:lang w:val="en-US"/>
        </w:rPr>
        <w:tab/>
      </w:r>
      <w:r w:rsidR="00435EAF" w:rsidRPr="00FC19C4">
        <w:rPr>
          <w:rFonts w:ascii="Arial" w:hAnsi="Arial" w:cs="Arial"/>
          <w:color w:val="000000" w:themeColor="text1"/>
          <w:sz w:val="22"/>
          <w:szCs w:val="22"/>
          <w:lang w:val="en-US"/>
        </w:rPr>
        <w:t xml:space="preserve">The Agreement </w:t>
      </w:r>
      <w:r w:rsidR="00FE5D46">
        <w:rPr>
          <w:rFonts w:ascii="Arial" w:hAnsi="Arial" w:cs="Arial"/>
          <w:color w:val="000000" w:themeColor="text1"/>
          <w:sz w:val="22"/>
          <w:szCs w:val="22"/>
          <w:lang w:val="en-US"/>
        </w:rPr>
        <w:t>enter</w:t>
      </w:r>
      <w:r w:rsidR="00D707FF">
        <w:rPr>
          <w:rFonts w:ascii="Arial" w:hAnsi="Arial" w:cs="Arial"/>
          <w:color w:val="000000" w:themeColor="text1"/>
          <w:sz w:val="22"/>
          <w:szCs w:val="22"/>
          <w:lang w:val="en-US"/>
        </w:rPr>
        <w:t>s</w:t>
      </w:r>
      <w:r w:rsidR="00FE5D46">
        <w:rPr>
          <w:rFonts w:ascii="Arial" w:hAnsi="Arial" w:cs="Arial"/>
          <w:color w:val="000000" w:themeColor="text1"/>
          <w:sz w:val="22"/>
          <w:szCs w:val="22"/>
          <w:lang w:val="en-US"/>
        </w:rPr>
        <w:t xml:space="preserve"> into force </w:t>
      </w:r>
      <w:r w:rsidR="004A5B1D" w:rsidRPr="00DC1726">
        <w:rPr>
          <w:rFonts w:ascii="Arial" w:hAnsi="Arial" w:cs="Arial"/>
          <w:sz w:val="22"/>
          <w:szCs w:val="22"/>
          <w:lang w:val="en-GB"/>
        </w:rPr>
        <w:t xml:space="preserve">from the date which it has been </w:t>
      </w:r>
      <w:r w:rsidR="00FE5D46">
        <w:rPr>
          <w:rFonts w:ascii="Arial" w:hAnsi="Arial" w:cs="Arial"/>
          <w:color w:val="000000" w:themeColor="text1"/>
          <w:sz w:val="22"/>
          <w:szCs w:val="22"/>
          <w:lang w:val="en-US"/>
        </w:rPr>
        <w:t>signed by both Parties.</w:t>
      </w:r>
    </w:p>
    <w:p w14:paraId="325F82AC" w14:textId="1524DD06" w:rsidR="00AD78B1" w:rsidRDefault="00AD78B1" w:rsidP="004E5D97">
      <w:pPr>
        <w:pStyle w:val="BodyText"/>
        <w:spacing w:line="240" w:lineRule="auto"/>
        <w:ind w:left="720" w:hanging="720"/>
        <w:rPr>
          <w:rFonts w:ascii="Arial" w:hAnsi="Arial" w:cs="Arial"/>
          <w:color w:val="000000" w:themeColor="text1"/>
          <w:sz w:val="22"/>
          <w:szCs w:val="22"/>
          <w:lang w:val="en-US"/>
        </w:rPr>
      </w:pPr>
    </w:p>
    <w:p w14:paraId="0BA5AA3C" w14:textId="713778A4" w:rsidR="00BB4D18" w:rsidRDefault="00AD78B1" w:rsidP="00B5007E">
      <w:pPr>
        <w:pStyle w:val="BodyText"/>
        <w:spacing w:line="240" w:lineRule="auto"/>
        <w:ind w:left="720" w:hanging="720"/>
        <w:rPr>
          <w:rFonts w:ascii="Arial" w:hAnsi="Arial" w:cs="Arial"/>
          <w:color w:val="000000" w:themeColor="text1"/>
          <w:sz w:val="22"/>
          <w:szCs w:val="22"/>
          <w:lang w:val="en-US"/>
        </w:rPr>
      </w:pPr>
      <w:r>
        <w:rPr>
          <w:rFonts w:ascii="Arial" w:hAnsi="Arial" w:cs="Arial"/>
          <w:color w:val="000000" w:themeColor="text1"/>
          <w:sz w:val="22"/>
          <w:szCs w:val="22"/>
          <w:lang w:val="en-US"/>
        </w:rPr>
        <w:tab/>
      </w:r>
      <w:r w:rsidR="00B5007E">
        <w:rPr>
          <w:rFonts w:ascii="Arial" w:hAnsi="Arial" w:cs="Arial"/>
          <w:color w:val="000000" w:themeColor="text1"/>
          <w:sz w:val="22"/>
          <w:szCs w:val="22"/>
          <w:lang w:val="en-US"/>
        </w:rPr>
        <w:t xml:space="preserve">The </w:t>
      </w:r>
      <w:r w:rsidR="00D707FF">
        <w:rPr>
          <w:rFonts w:ascii="Arial" w:hAnsi="Arial" w:cs="Arial"/>
          <w:color w:val="000000" w:themeColor="text1"/>
          <w:sz w:val="22"/>
          <w:szCs w:val="22"/>
          <w:lang w:val="en-US"/>
        </w:rPr>
        <w:t xml:space="preserve">terms of the </w:t>
      </w:r>
      <w:r w:rsidR="00B5007E">
        <w:rPr>
          <w:rFonts w:ascii="Arial" w:hAnsi="Arial" w:cs="Arial"/>
          <w:color w:val="000000" w:themeColor="text1"/>
          <w:sz w:val="22"/>
          <w:szCs w:val="22"/>
          <w:lang w:val="en-US"/>
        </w:rPr>
        <w:t xml:space="preserve">Agreement </w:t>
      </w:r>
      <w:r w:rsidR="004A3CC7" w:rsidRPr="00FE7A23">
        <w:rPr>
          <w:rFonts w:ascii="Arial" w:hAnsi="Arial" w:cs="Arial"/>
          <w:sz w:val="22"/>
          <w:szCs w:val="22"/>
          <w:lang w:val="en-GB"/>
        </w:rPr>
        <w:t>shall continue until</w:t>
      </w:r>
      <w:r w:rsidR="00860F8D" w:rsidRPr="00FE7A23">
        <w:rPr>
          <w:rFonts w:ascii="Arial" w:hAnsi="Arial" w:cs="Arial"/>
          <w:sz w:val="22"/>
          <w:szCs w:val="22"/>
          <w:lang w:val="en-GB"/>
        </w:rPr>
        <w:t xml:space="preserve"> </w:t>
      </w:r>
      <w:r w:rsidR="0061235F" w:rsidRPr="00FE7A23">
        <w:rPr>
          <w:rFonts w:ascii="Arial" w:hAnsi="Arial" w:cs="Arial"/>
          <w:sz w:val="22"/>
          <w:szCs w:val="22"/>
          <w:lang w:val="en-GB"/>
        </w:rPr>
        <w:t xml:space="preserve">participation in the Project </w:t>
      </w:r>
      <w:r w:rsidR="00D707FF">
        <w:rPr>
          <w:rFonts w:ascii="Arial" w:hAnsi="Arial" w:cs="Arial"/>
          <w:sz w:val="22"/>
          <w:szCs w:val="22"/>
          <w:lang w:val="en-GB"/>
        </w:rPr>
        <w:t>ha</w:t>
      </w:r>
      <w:r w:rsidR="00D707FF" w:rsidRPr="00FE7A23">
        <w:rPr>
          <w:rFonts w:ascii="Arial" w:hAnsi="Arial" w:cs="Arial"/>
          <w:sz w:val="22"/>
          <w:szCs w:val="22"/>
          <w:lang w:val="en-GB"/>
        </w:rPr>
        <w:t xml:space="preserve">s </w:t>
      </w:r>
      <w:r w:rsidR="0061235F" w:rsidRPr="00FE7A23">
        <w:rPr>
          <w:rFonts w:ascii="Arial" w:hAnsi="Arial" w:cs="Arial"/>
          <w:sz w:val="22"/>
          <w:szCs w:val="22"/>
          <w:lang w:val="en-GB"/>
        </w:rPr>
        <w:t>ended</w:t>
      </w:r>
      <w:r w:rsidR="00B5007E">
        <w:rPr>
          <w:rFonts w:ascii="Arial" w:hAnsi="Arial" w:cs="Arial"/>
          <w:color w:val="000000" w:themeColor="text1"/>
          <w:sz w:val="22"/>
          <w:szCs w:val="22"/>
          <w:lang w:val="en-US"/>
        </w:rPr>
        <w:t>.</w:t>
      </w:r>
    </w:p>
    <w:p w14:paraId="11869265" w14:textId="28D61927" w:rsidR="0047402E" w:rsidRDefault="0047402E" w:rsidP="00B5007E">
      <w:pPr>
        <w:pStyle w:val="BodyText"/>
        <w:spacing w:line="240" w:lineRule="auto"/>
        <w:ind w:left="720" w:hanging="720"/>
        <w:rPr>
          <w:rFonts w:ascii="Arial" w:hAnsi="Arial" w:cs="Arial"/>
          <w:color w:val="000000" w:themeColor="text1"/>
          <w:sz w:val="22"/>
          <w:szCs w:val="22"/>
          <w:lang w:val="en-US"/>
        </w:rPr>
      </w:pPr>
    </w:p>
    <w:p w14:paraId="388FB985" w14:textId="6E80AF9D" w:rsidR="0047402E" w:rsidRDefault="0047402E" w:rsidP="00B5007E">
      <w:pPr>
        <w:pStyle w:val="BodyText"/>
        <w:spacing w:line="240" w:lineRule="auto"/>
        <w:ind w:left="720" w:hanging="720"/>
        <w:rPr>
          <w:rFonts w:ascii="Arial" w:hAnsi="Arial" w:cs="Arial"/>
          <w:color w:val="000000" w:themeColor="text1"/>
          <w:sz w:val="22"/>
          <w:szCs w:val="22"/>
          <w:lang w:val="en-US"/>
        </w:rPr>
      </w:pPr>
      <w:r>
        <w:rPr>
          <w:rFonts w:ascii="Arial" w:hAnsi="Arial" w:cs="Arial"/>
          <w:color w:val="000000" w:themeColor="text1"/>
          <w:sz w:val="22"/>
          <w:szCs w:val="22"/>
          <w:lang w:val="en-US"/>
        </w:rPr>
        <w:tab/>
      </w:r>
      <w:r w:rsidR="00A0522D" w:rsidRPr="00FE7A23">
        <w:rPr>
          <w:rFonts w:ascii="Arial" w:hAnsi="Arial" w:cs="Arial"/>
          <w:sz w:val="22"/>
          <w:szCs w:val="22"/>
          <w:lang w:val="en-GB"/>
        </w:rPr>
        <w:t xml:space="preserve">The provisions in </w:t>
      </w:r>
      <w:r w:rsidR="00A0522D">
        <w:rPr>
          <w:rFonts w:ascii="Arial" w:hAnsi="Arial" w:cs="Arial"/>
          <w:sz w:val="22"/>
          <w:szCs w:val="22"/>
          <w:lang w:val="en-GB"/>
        </w:rPr>
        <w:t>s</w:t>
      </w:r>
      <w:r w:rsidR="00A0522D" w:rsidRPr="008F51A8">
        <w:rPr>
          <w:rFonts w:ascii="Arial" w:hAnsi="Arial" w:cs="Arial"/>
          <w:sz w:val="22"/>
          <w:szCs w:val="22"/>
          <w:lang w:val="en-GB"/>
        </w:rPr>
        <w:t xml:space="preserve">ection </w:t>
      </w:r>
      <w:r>
        <w:rPr>
          <w:rFonts w:ascii="Arial" w:hAnsi="Arial" w:cs="Arial"/>
          <w:color w:val="000000" w:themeColor="text1"/>
          <w:sz w:val="22"/>
          <w:szCs w:val="22"/>
          <w:lang w:val="en-US"/>
        </w:rPr>
        <w:t>4 – 6</w:t>
      </w:r>
      <w:r w:rsidR="00B4240A">
        <w:rPr>
          <w:rFonts w:ascii="Arial" w:hAnsi="Arial" w:cs="Arial"/>
          <w:color w:val="000000" w:themeColor="text1"/>
          <w:sz w:val="22"/>
          <w:szCs w:val="22"/>
          <w:lang w:val="en-US"/>
        </w:rPr>
        <w:t xml:space="preserve"> shall remai</w:t>
      </w:r>
      <w:r w:rsidR="00DF643B">
        <w:rPr>
          <w:rFonts w:ascii="Arial" w:hAnsi="Arial" w:cs="Arial"/>
          <w:color w:val="000000" w:themeColor="text1"/>
          <w:sz w:val="22"/>
          <w:szCs w:val="22"/>
          <w:lang w:val="en-US"/>
        </w:rPr>
        <w:t xml:space="preserve">n in </w:t>
      </w:r>
      <w:r w:rsidR="00927617">
        <w:rPr>
          <w:rFonts w:ascii="Arial" w:hAnsi="Arial" w:cs="Arial"/>
          <w:color w:val="000000" w:themeColor="text1"/>
          <w:sz w:val="22"/>
          <w:szCs w:val="22"/>
          <w:lang w:val="en-US"/>
        </w:rPr>
        <w:t xml:space="preserve">effect </w:t>
      </w:r>
      <w:r w:rsidR="00DF643B">
        <w:rPr>
          <w:rFonts w:ascii="Arial" w:hAnsi="Arial" w:cs="Arial"/>
          <w:color w:val="000000" w:themeColor="text1"/>
          <w:sz w:val="22"/>
          <w:szCs w:val="22"/>
          <w:lang w:val="en-US"/>
        </w:rPr>
        <w:t>after the</w:t>
      </w:r>
      <w:r w:rsidR="00680012">
        <w:rPr>
          <w:rFonts w:ascii="Arial" w:hAnsi="Arial" w:cs="Arial"/>
          <w:color w:val="000000" w:themeColor="text1"/>
          <w:sz w:val="22"/>
          <w:szCs w:val="22"/>
          <w:lang w:val="en-US"/>
        </w:rPr>
        <w:t xml:space="preserve"> </w:t>
      </w:r>
      <w:r w:rsidR="008A194C">
        <w:rPr>
          <w:rFonts w:ascii="Arial" w:hAnsi="Arial" w:cs="Arial"/>
          <w:color w:val="000000" w:themeColor="text1"/>
          <w:sz w:val="22"/>
          <w:szCs w:val="22"/>
          <w:lang w:val="en-US"/>
        </w:rPr>
        <w:t>termination of the Agreement</w:t>
      </w:r>
      <w:r w:rsidR="00DF643B">
        <w:rPr>
          <w:rFonts w:ascii="Arial" w:hAnsi="Arial" w:cs="Arial"/>
          <w:color w:val="000000" w:themeColor="text1"/>
          <w:sz w:val="22"/>
          <w:szCs w:val="22"/>
          <w:lang w:val="en-US"/>
        </w:rPr>
        <w:t>.</w:t>
      </w:r>
    </w:p>
    <w:p w14:paraId="1B47CB38" w14:textId="2C4BD519" w:rsidR="00800C73" w:rsidRDefault="00800C73" w:rsidP="00B5007E">
      <w:pPr>
        <w:pStyle w:val="BodyText"/>
        <w:spacing w:line="240" w:lineRule="auto"/>
        <w:ind w:left="720" w:hanging="720"/>
        <w:rPr>
          <w:rFonts w:ascii="Arial" w:hAnsi="Arial" w:cs="Arial"/>
          <w:color w:val="000000" w:themeColor="text1"/>
          <w:sz w:val="22"/>
          <w:szCs w:val="22"/>
          <w:lang w:val="en-US"/>
        </w:rPr>
      </w:pPr>
    </w:p>
    <w:p w14:paraId="0AD7433C" w14:textId="6041A5BC" w:rsidR="00BB4D18" w:rsidRPr="00FE7A23" w:rsidRDefault="00800C73" w:rsidP="00F44310">
      <w:pPr>
        <w:pStyle w:val="Normal1"/>
        <w:ind w:left="708" w:hanging="567"/>
        <w:jc w:val="both"/>
        <w:rPr>
          <w:rFonts w:ascii="Arial" w:hAnsi="Arial" w:cs="Arial"/>
          <w:color w:val="000000" w:themeColor="text1"/>
          <w:sz w:val="22"/>
          <w:szCs w:val="22"/>
          <w:lang w:val="en-GB"/>
        </w:rPr>
      </w:pPr>
      <w:r>
        <w:rPr>
          <w:rFonts w:ascii="Arial" w:hAnsi="Arial" w:cs="Arial"/>
          <w:color w:val="000000" w:themeColor="text1"/>
          <w:sz w:val="22"/>
          <w:szCs w:val="22"/>
          <w:lang w:val="en-US"/>
        </w:rPr>
        <w:tab/>
      </w:r>
      <w:r w:rsidR="00F44310">
        <w:rPr>
          <w:rFonts w:ascii="Arial" w:hAnsi="Arial" w:cs="Arial"/>
          <w:color w:val="000000" w:themeColor="text1"/>
          <w:sz w:val="22"/>
          <w:szCs w:val="22"/>
          <w:lang w:val="en-US"/>
        </w:rPr>
        <w:tab/>
      </w:r>
      <w:r w:rsidR="003C0733">
        <w:rPr>
          <w:rFonts w:ascii="Arial" w:hAnsi="Arial" w:cs="Arial"/>
          <w:color w:val="000000" w:themeColor="text1"/>
          <w:sz w:val="22"/>
          <w:szCs w:val="22"/>
          <w:lang w:val="en-US"/>
        </w:rPr>
        <w:t xml:space="preserve">The Agreement </w:t>
      </w:r>
      <w:r w:rsidR="00D836E6" w:rsidRPr="00FE7A23">
        <w:rPr>
          <w:rFonts w:ascii="Arial" w:hAnsi="Arial" w:cs="Arial"/>
          <w:color w:val="000000" w:themeColor="text1"/>
          <w:sz w:val="22"/>
          <w:szCs w:val="22"/>
          <w:lang w:val="en-GB"/>
        </w:rPr>
        <w:t>shall be construed in accordance with and governed by the laws of Norway.</w:t>
      </w:r>
      <w:r w:rsidR="00F44310" w:rsidRPr="00FE7A23">
        <w:rPr>
          <w:rFonts w:ascii="Arial" w:hAnsi="Arial" w:cs="Arial"/>
          <w:color w:val="000000" w:themeColor="text1"/>
          <w:sz w:val="22"/>
          <w:szCs w:val="22"/>
          <w:lang w:val="en-GB"/>
        </w:rPr>
        <w:t xml:space="preserve"> </w:t>
      </w:r>
      <w:r w:rsidR="00EE452D" w:rsidRPr="002F6DF3">
        <w:rPr>
          <w:rFonts w:ascii="Arial" w:hAnsi="Arial" w:cs="Arial"/>
          <w:color w:val="000000" w:themeColor="text1"/>
          <w:sz w:val="22"/>
          <w:szCs w:val="22"/>
          <w:lang w:val="en-GB"/>
        </w:rPr>
        <w:t xml:space="preserve">Attempts shall be made to resolve any disputes that may arise in connection with, or </w:t>
      </w:r>
      <w:proofErr w:type="gramStart"/>
      <w:r w:rsidR="00EE452D" w:rsidRPr="002F6DF3">
        <w:rPr>
          <w:rFonts w:ascii="Arial" w:hAnsi="Arial" w:cs="Arial"/>
          <w:color w:val="000000" w:themeColor="text1"/>
          <w:sz w:val="22"/>
          <w:szCs w:val="22"/>
          <w:lang w:val="en-GB"/>
        </w:rPr>
        <w:t>as a result of</w:t>
      </w:r>
      <w:proofErr w:type="gramEnd"/>
      <w:r w:rsidR="00EE452D" w:rsidRPr="002F6DF3">
        <w:rPr>
          <w:rFonts w:ascii="Arial" w:hAnsi="Arial" w:cs="Arial"/>
          <w:color w:val="000000" w:themeColor="text1"/>
          <w:sz w:val="22"/>
          <w:szCs w:val="22"/>
          <w:lang w:val="en-GB"/>
        </w:rPr>
        <w:t>, this Agreement amicably through negotiation between the Parti</w:t>
      </w:r>
      <w:r w:rsidR="00EE452D">
        <w:rPr>
          <w:rFonts w:ascii="Arial" w:hAnsi="Arial" w:cs="Arial"/>
          <w:color w:val="000000" w:themeColor="text1"/>
          <w:sz w:val="22"/>
          <w:szCs w:val="22"/>
          <w:lang w:val="en-GB"/>
        </w:rPr>
        <w:t>e</w:t>
      </w:r>
      <w:r w:rsidR="00EE452D" w:rsidRPr="002F6DF3">
        <w:rPr>
          <w:rFonts w:ascii="Arial" w:hAnsi="Arial" w:cs="Arial"/>
          <w:color w:val="000000" w:themeColor="text1"/>
          <w:sz w:val="22"/>
          <w:szCs w:val="22"/>
          <w:lang w:val="en-GB"/>
        </w:rPr>
        <w:t xml:space="preserve">s. In the event such attempts </w:t>
      </w:r>
      <w:proofErr w:type="gramStart"/>
      <w:r w:rsidR="00EE452D" w:rsidRPr="002F6DF3">
        <w:rPr>
          <w:rFonts w:ascii="Arial" w:hAnsi="Arial" w:cs="Arial"/>
          <w:color w:val="000000" w:themeColor="text1"/>
          <w:sz w:val="22"/>
          <w:szCs w:val="22"/>
          <w:lang w:val="en-GB"/>
        </w:rPr>
        <w:t>do not succeed</w:t>
      </w:r>
      <w:proofErr w:type="gramEnd"/>
      <w:r w:rsidR="00EE452D" w:rsidRPr="002F6DF3">
        <w:rPr>
          <w:rFonts w:ascii="Arial" w:hAnsi="Arial" w:cs="Arial"/>
          <w:color w:val="000000" w:themeColor="text1"/>
          <w:sz w:val="22"/>
          <w:szCs w:val="22"/>
          <w:lang w:val="en-GB"/>
        </w:rPr>
        <w:t xml:space="preserve"> within one month after negotiations have been requested, the dispute may be brought before the Oslo district court.</w:t>
      </w:r>
    </w:p>
    <w:p w14:paraId="7F3B06B2" w14:textId="77777777" w:rsidR="00BB4D18" w:rsidRPr="00121DCA" w:rsidRDefault="00BB4D18" w:rsidP="004E5D97">
      <w:pPr>
        <w:pStyle w:val="BodyText"/>
        <w:spacing w:line="240" w:lineRule="auto"/>
        <w:rPr>
          <w:rFonts w:ascii="Arial" w:hAnsi="Arial" w:cs="Arial"/>
          <w:b/>
          <w:bCs/>
          <w:color w:val="000000" w:themeColor="text1"/>
          <w:sz w:val="22"/>
          <w:szCs w:val="22"/>
          <w:lang w:val="en-US"/>
        </w:rPr>
      </w:pPr>
    </w:p>
    <w:p w14:paraId="4EBD0A35" w14:textId="77777777" w:rsidR="00BB4D18" w:rsidRPr="00121DCA" w:rsidRDefault="00BB4D18" w:rsidP="004E5D97">
      <w:pPr>
        <w:pStyle w:val="BodyText"/>
        <w:spacing w:line="240" w:lineRule="auto"/>
        <w:rPr>
          <w:rFonts w:ascii="Arial" w:hAnsi="Arial" w:cs="Arial"/>
          <w:b/>
          <w:bCs/>
          <w:color w:val="000000" w:themeColor="text1"/>
          <w:sz w:val="22"/>
          <w:szCs w:val="22"/>
          <w:lang w:val="en-US"/>
        </w:rPr>
      </w:pPr>
    </w:p>
    <w:p w14:paraId="453D6094" w14:textId="48B10BF7" w:rsidR="00BB4D18" w:rsidRPr="00121DCA" w:rsidRDefault="00A71484" w:rsidP="004E5D97">
      <w:pPr>
        <w:spacing w:after="0"/>
        <w:jc w:val="both"/>
        <w:rPr>
          <w:rFonts w:ascii="Arial" w:eastAsia="Times New Roman" w:hAnsi="Arial" w:cs="Arial"/>
          <w:b/>
          <w:bCs/>
          <w:color w:val="000000" w:themeColor="text1"/>
          <w:sz w:val="24"/>
          <w:szCs w:val="24"/>
          <w:lang w:eastAsia="nb-NO"/>
        </w:rPr>
      </w:pPr>
      <w:r w:rsidRPr="00121DCA">
        <w:rPr>
          <w:rFonts w:ascii="Arial" w:hAnsi="Arial" w:cs="Arial"/>
          <w:b/>
          <w:bCs/>
          <w:color w:val="000000" w:themeColor="text1"/>
          <w:sz w:val="24"/>
          <w:szCs w:val="24"/>
        </w:rPr>
        <w:t>9</w:t>
      </w:r>
      <w:r w:rsidR="00BB4D18" w:rsidRPr="00121DCA">
        <w:rPr>
          <w:rFonts w:ascii="Arial" w:hAnsi="Arial" w:cs="Arial"/>
          <w:b/>
          <w:bCs/>
          <w:color w:val="000000" w:themeColor="text1"/>
          <w:sz w:val="24"/>
          <w:szCs w:val="24"/>
        </w:rPr>
        <w:tab/>
      </w:r>
      <w:r w:rsidR="00FF43CB" w:rsidRPr="00121DCA">
        <w:rPr>
          <w:rFonts w:ascii="Arial" w:hAnsi="Arial" w:cs="Arial"/>
          <w:b/>
          <w:bCs/>
          <w:color w:val="000000" w:themeColor="text1"/>
          <w:sz w:val="24"/>
          <w:szCs w:val="24"/>
        </w:rPr>
        <w:t>Signature</w:t>
      </w:r>
    </w:p>
    <w:p w14:paraId="5EAEF8FD" w14:textId="77777777" w:rsidR="00BB4D18" w:rsidRPr="00121DCA" w:rsidRDefault="00BB4D18" w:rsidP="004E5D97">
      <w:pPr>
        <w:pStyle w:val="BodyText"/>
        <w:spacing w:line="240" w:lineRule="auto"/>
        <w:rPr>
          <w:rFonts w:ascii="Arial" w:hAnsi="Arial" w:cs="Arial"/>
          <w:b/>
          <w:bCs/>
          <w:color w:val="000000" w:themeColor="text1"/>
          <w:sz w:val="22"/>
          <w:szCs w:val="22"/>
          <w:lang w:val="en-US"/>
        </w:rPr>
      </w:pPr>
    </w:p>
    <w:p w14:paraId="6B8A71DF" w14:textId="4B24CF9B" w:rsidR="008C2195" w:rsidRPr="00D56CC3" w:rsidRDefault="00012BE6" w:rsidP="004E5D97">
      <w:pPr>
        <w:spacing w:after="0" w:line="240" w:lineRule="auto"/>
        <w:ind w:left="708"/>
        <w:jc w:val="both"/>
        <w:rPr>
          <w:rFonts w:ascii="Arial" w:hAnsi="Arial" w:cs="Arial"/>
          <w:color w:val="000000" w:themeColor="text1"/>
        </w:rPr>
      </w:pPr>
      <w:r w:rsidRPr="00D56CC3">
        <w:rPr>
          <w:rFonts w:ascii="Arial" w:hAnsi="Arial" w:cs="Arial"/>
          <w:color w:val="000000" w:themeColor="text1"/>
        </w:rPr>
        <w:t>This Agreement is</w:t>
      </w:r>
      <w:r w:rsidR="00E3028A">
        <w:rPr>
          <w:rFonts w:ascii="Arial" w:hAnsi="Arial" w:cs="Arial"/>
          <w:color w:val="000000" w:themeColor="text1"/>
        </w:rPr>
        <w:t xml:space="preserve"> to be</w:t>
      </w:r>
      <w:r w:rsidRPr="00D56CC3">
        <w:rPr>
          <w:rFonts w:ascii="Arial" w:hAnsi="Arial" w:cs="Arial"/>
          <w:color w:val="000000" w:themeColor="text1"/>
        </w:rPr>
        <w:t xml:space="preserve"> signed in two copies</w:t>
      </w:r>
      <w:r w:rsidR="009D6FF5">
        <w:rPr>
          <w:rFonts w:ascii="Arial" w:hAnsi="Arial" w:cs="Arial"/>
          <w:color w:val="000000" w:themeColor="text1"/>
        </w:rPr>
        <w:t>,</w:t>
      </w:r>
      <w:r w:rsidRPr="00D56CC3">
        <w:rPr>
          <w:rFonts w:ascii="Arial" w:hAnsi="Arial" w:cs="Arial"/>
          <w:color w:val="000000" w:themeColor="text1"/>
        </w:rPr>
        <w:t xml:space="preserve"> where each of the Parties </w:t>
      </w:r>
      <w:r w:rsidR="00232996">
        <w:rPr>
          <w:rFonts w:ascii="Arial" w:hAnsi="Arial" w:cs="Arial"/>
          <w:color w:val="000000" w:themeColor="text1"/>
        </w:rPr>
        <w:t>will keep</w:t>
      </w:r>
      <w:r w:rsidRPr="00D56CC3">
        <w:rPr>
          <w:rFonts w:ascii="Arial" w:hAnsi="Arial" w:cs="Arial"/>
          <w:color w:val="000000" w:themeColor="text1"/>
        </w:rPr>
        <w:t xml:space="preserve"> one</w:t>
      </w:r>
      <w:r w:rsidR="00232996">
        <w:rPr>
          <w:rFonts w:ascii="Arial" w:hAnsi="Arial" w:cs="Arial"/>
          <w:color w:val="000000" w:themeColor="text1"/>
        </w:rPr>
        <w:t xml:space="preserve"> copy</w:t>
      </w:r>
      <w:r w:rsidRPr="00D56CC3">
        <w:rPr>
          <w:rFonts w:ascii="Arial" w:hAnsi="Arial" w:cs="Arial"/>
          <w:color w:val="000000" w:themeColor="text1"/>
        </w:rPr>
        <w:t>.</w:t>
      </w:r>
    </w:p>
    <w:p w14:paraId="20ACA660" w14:textId="77777777" w:rsidR="007528D5" w:rsidRPr="00D56CC3" w:rsidRDefault="007528D5" w:rsidP="004E5D97">
      <w:pPr>
        <w:spacing w:after="0" w:line="240" w:lineRule="auto"/>
        <w:ind w:left="708"/>
        <w:jc w:val="both"/>
        <w:rPr>
          <w:rFonts w:ascii="Arial" w:hAnsi="Arial" w:cs="Arial"/>
          <w:color w:val="000000" w:themeColor="text1"/>
        </w:rPr>
      </w:pPr>
    </w:p>
    <w:p w14:paraId="55B5532B" w14:textId="711D93FE" w:rsidR="000F777B" w:rsidRDefault="000F777B">
      <w:pPr>
        <w:rPr>
          <w:rFonts w:ascii="Arial" w:hAnsi="Arial" w:cs="Arial"/>
          <w:color w:val="000000" w:themeColor="text1"/>
        </w:rPr>
      </w:pPr>
      <w:r>
        <w:rPr>
          <w:rFonts w:ascii="Arial" w:hAnsi="Arial" w:cs="Arial"/>
          <w:color w:val="000000" w:themeColor="text1"/>
        </w:rPr>
        <w:br w:type="page"/>
      </w:r>
    </w:p>
    <w:p w14:paraId="16C37515" w14:textId="77777777" w:rsidR="00AF4DBF" w:rsidRPr="00D56CC3" w:rsidRDefault="00AF4DBF" w:rsidP="004E5D97">
      <w:pPr>
        <w:spacing w:after="0" w:line="240" w:lineRule="auto"/>
        <w:jc w:val="both"/>
        <w:rPr>
          <w:rFonts w:ascii="Arial" w:hAnsi="Arial" w:cs="Arial"/>
          <w:color w:val="000000" w:themeColor="text1"/>
        </w:rPr>
      </w:pPr>
    </w:p>
    <w:tbl>
      <w:tblPr>
        <w:tblStyle w:val="TableGridLight"/>
        <w:tblW w:w="9210" w:type="dxa"/>
        <w:tblInd w:w="705" w:type="dxa"/>
        <w:tblLayout w:type="fixed"/>
        <w:tblLook w:val="04A0" w:firstRow="1" w:lastRow="0" w:firstColumn="1" w:lastColumn="0" w:noHBand="0" w:noVBand="1"/>
      </w:tblPr>
      <w:tblGrid>
        <w:gridCol w:w="2409"/>
        <w:gridCol w:w="1417"/>
        <w:gridCol w:w="5384"/>
      </w:tblGrid>
      <w:tr w:rsidR="00E81481" w:rsidRPr="00E81481" w14:paraId="738CD75F" w14:textId="77777777" w:rsidTr="00AF4DBF">
        <w:trPr>
          <w:trHeight w:val="403"/>
        </w:trPr>
        <w:tc>
          <w:tcPr>
            <w:tcW w:w="92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9A81"/>
            <w:vAlign w:val="center"/>
            <w:hideMark/>
          </w:tcPr>
          <w:p w14:paraId="19733389" w14:textId="5E3D5515" w:rsidR="008C2195" w:rsidRPr="00E81481" w:rsidRDefault="00D056B5" w:rsidP="00147294">
            <w:pPr>
              <w:jc w:val="both"/>
              <w:rPr>
                <w:rFonts w:ascii="Arial" w:hAnsi="Arial" w:cs="Arial"/>
                <w:b/>
                <w:color w:val="000000" w:themeColor="text1"/>
                <w:lang w:val="nb-NO"/>
              </w:rPr>
            </w:pPr>
            <w:r>
              <w:rPr>
                <w:rFonts w:ascii="Arial" w:hAnsi="Arial" w:cs="Arial"/>
                <w:b/>
                <w:color w:val="FFFFFF" w:themeColor="background1"/>
              </w:rPr>
              <w:t>Signatures</w:t>
            </w:r>
          </w:p>
        </w:tc>
      </w:tr>
      <w:tr w:rsidR="00E81481" w:rsidRPr="00E81481" w14:paraId="34F65B0F" w14:textId="77777777" w:rsidTr="00180F12">
        <w:trPr>
          <w:trHeight w:val="341"/>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5816" w14:textId="77777777" w:rsidR="008C2195" w:rsidRPr="00E81481" w:rsidRDefault="008C2195" w:rsidP="00147294">
            <w:pPr>
              <w:jc w:val="both"/>
              <w:rPr>
                <w:rFonts w:ascii="Arial" w:hAnsi="Arial" w:cs="Arial"/>
                <w:color w:val="000000" w:themeColor="text1"/>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533882" w14:textId="19D027E6"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Dat</w:t>
            </w:r>
            <w:r w:rsidR="00D56CC3">
              <w:rPr>
                <w:rFonts w:ascii="Arial" w:hAnsi="Arial" w:cs="Arial"/>
                <w:color w:val="000000" w:themeColor="text1"/>
              </w:rPr>
              <w:t>e</w:t>
            </w:r>
            <w:r w:rsidRPr="00E81481">
              <w:rPr>
                <w:rFonts w:ascii="Arial" w:hAnsi="Arial" w:cs="Arial"/>
                <w:color w:val="000000" w:themeColor="text1"/>
              </w:rPr>
              <w:t>:</w:t>
            </w:r>
          </w:p>
        </w:tc>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AB9816" w14:textId="3B184F73" w:rsidR="008C2195" w:rsidRPr="00E81481" w:rsidRDefault="00D56CC3" w:rsidP="00147294">
            <w:pPr>
              <w:jc w:val="both"/>
              <w:rPr>
                <w:rFonts w:ascii="Arial" w:hAnsi="Arial" w:cs="Arial"/>
                <w:color w:val="000000" w:themeColor="text1"/>
              </w:rPr>
            </w:pPr>
            <w:r>
              <w:rPr>
                <w:rFonts w:ascii="Arial" w:hAnsi="Arial" w:cs="Arial"/>
                <w:color w:val="000000" w:themeColor="text1"/>
              </w:rPr>
              <w:t>Signature</w:t>
            </w:r>
            <w:r w:rsidR="008C2195" w:rsidRPr="00E81481">
              <w:rPr>
                <w:rFonts w:ascii="Arial" w:hAnsi="Arial" w:cs="Arial"/>
                <w:color w:val="000000" w:themeColor="text1"/>
              </w:rPr>
              <w:t>:</w:t>
            </w:r>
          </w:p>
        </w:tc>
      </w:tr>
      <w:tr w:rsidR="00E81481" w:rsidRPr="00E81481" w14:paraId="25187BF1" w14:textId="77777777" w:rsidTr="00CE61B3">
        <w:trPr>
          <w:trHeight w:val="360"/>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CAFF81" w14:textId="77777777" w:rsidR="00176BDD" w:rsidRDefault="00176BDD" w:rsidP="00147294">
            <w:pPr>
              <w:jc w:val="both"/>
              <w:rPr>
                <w:rFonts w:ascii="Arial" w:hAnsi="Arial" w:cs="Arial"/>
                <w:color w:val="000000" w:themeColor="text1"/>
              </w:rPr>
            </w:pPr>
          </w:p>
          <w:p w14:paraId="7F6A9762" w14:textId="36D6B176" w:rsidR="008C2195" w:rsidRDefault="00D56CC3" w:rsidP="00147294">
            <w:pPr>
              <w:jc w:val="both"/>
              <w:rPr>
                <w:rFonts w:ascii="Arial" w:hAnsi="Arial" w:cs="Arial"/>
                <w:color w:val="000000" w:themeColor="text1"/>
              </w:rPr>
            </w:pPr>
            <w:r>
              <w:rPr>
                <w:rFonts w:ascii="Arial" w:hAnsi="Arial" w:cs="Arial"/>
                <w:color w:val="000000" w:themeColor="text1"/>
              </w:rPr>
              <w:t xml:space="preserve">The </w:t>
            </w:r>
            <w:r w:rsidR="008C2195" w:rsidRPr="00E81481">
              <w:rPr>
                <w:rFonts w:ascii="Arial" w:hAnsi="Arial" w:cs="Arial"/>
                <w:color w:val="000000" w:themeColor="text1"/>
              </w:rPr>
              <w:t>Student</w:t>
            </w:r>
          </w:p>
          <w:p w14:paraId="314731C2" w14:textId="77777777" w:rsidR="00176BDD" w:rsidRPr="00E81481" w:rsidRDefault="00176BDD" w:rsidP="00147294">
            <w:pPr>
              <w:jc w:val="both"/>
              <w:rPr>
                <w:rFonts w:ascii="Arial" w:hAnsi="Arial" w:cs="Arial"/>
                <w:color w:val="000000" w:themeColor="text1"/>
              </w:rPr>
            </w:pPr>
          </w:p>
          <w:p w14:paraId="6A102AD5" w14:textId="6878DAB1" w:rsidR="00AF4DBF" w:rsidRPr="00E81481" w:rsidRDefault="00AF4DBF" w:rsidP="00147294">
            <w:pPr>
              <w:jc w:val="both"/>
              <w:rPr>
                <w:rFonts w:ascii="Arial" w:hAnsi="Arial" w:cs="Arial"/>
                <w:color w:val="000000" w:themeColor="text1"/>
              </w:rPr>
            </w:pPr>
          </w:p>
        </w:tc>
        <w:sdt>
          <w:sdtPr>
            <w:rPr>
              <w:rFonts w:ascii="Arial" w:hAnsi="Arial" w:cs="Arial"/>
              <w:color w:val="000000" w:themeColor="text1"/>
            </w:rPr>
            <w:id w:val="1168985389"/>
            <w:placeholder>
              <w:docPart w:val="4AE949A49BDC4EC9BA38C2CFC6F13EB6"/>
            </w:placeholder>
            <w:showingPlcHdr/>
            <w:date w:fullDate="2015-03-25T00:00:00Z">
              <w:dateFormat w:val="dd.MM.yyyy"/>
              <w:lid w:val="nb-NO"/>
              <w:storeMappedDataAs w:val="dateTime"/>
              <w:calendar w:val="gregorian"/>
            </w:date>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482C29" w14:textId="77777777"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 xml:space="preserve">    </w:t>
                </w:r>
              </w:p>
            </w:tc>
          </w:sdtContent>
        </w:sdt>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2E142" w14:textId="77777777" w:rsidR="008C2195" w:rsidRPr="00E81481" w:rsidRDefault="008C2195" w:rsidP="00147294">
            <w:pPr>
              <w:jc w:val="both"/>
              <w:rPr>
                <w:rFonts w:ascii="Arial" w:hAnsi="Arial" w:cs="Arial"/>
                <w:color w:val="000000" w:themeColor="text1"/>
              </w:rPr>
            </w:pPr>
          </w:p>
        </w:tc>
      </w:tr>
      <w:tr w:rsidR="00E81481" w:rsidRPr="00E81481" w14:paraId="00C748DE" w14:textId="77777777" w:rsidTr="00180F12">
        <w:trPr>
          <w:trHeight w:val="573"/>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C0002D" w14:textId="77777777" w:rsidR="00176BDD" w:rsidRPr="005D11DE" w:rsidRDefault="00176BDD" w:rsidP="00147294">
            <w:pPr>
              <w:rPr>
                <w:rFonts w:ascii="Arial" w:hAnsi="Arial" w:cs="Arial"/>
                <w:color w:val="000000" w:themeColor="text1"/>
                <w:highlight w:val="lightGray"/>
              </w:rPr>
            </w:pPr>
          </w:p>
          <w:p w14:paraId="4D81E417" w14:textId="2AA97A9B" w:rsidR="008C2195" w:rsidRPr="005D11DE" w:rsidRDefault="00393280" w:rsidP="00147294">
            <w:pPr>
              <w:rPr>
                <w:rFonts w:ascii="Arial" w:hAnsi="Arial" w:cs="Arial"/>
                <w:color w:val="000000" w:themeColor="text1"/>
                <w:highlight w:val="lightGray"/>
              </w:rPr>
            </w:pPr>
            <w:r w:rsidRPr="005D11DE">
              <w:rPr>
                <w:rFonts w:ascii="Arial" w:hAnsi="Arial" w:cs="Arial"/>
                <w:color w:val="000000" w:themeColor="text1"/>
                <w:highlight w:val="lightGray"/>
              </w:rPr>
              <w:t>[</w:t>
            </w:r>
            <w:r w:rsidR="00D37306">
              <w:rPr>
                <w:rFonts w:ascii="Arial" w:hAnsi="Arial" w:cs="Arial"/>
                <w:color w:val="000000" w:themeColor="text1"/>
                <w:highlight w:val="lightGray"/>
              </w:rPr>
              <w:t>Insert</w:t>
            </w:r>
            <w:r w:rsidR="00D56CC3" w:rsidRPr="005D11DE">
              <w:rPr>
                <w:rFonts w:ascii="Arial" w:hAnsi="Arial" w:cs="Arial"/>
                <w:color w:val="000000" w:themeColor="text1"/>
                <w:highlight w:val="lightGray"/>
              </w:rPr>
              <w:t xml:space="preserve"> </w:t>
            </w:r>
            <w:r w:rsidR="003363D5">
              <w:rPr>
                <w:rFonts w:ascii="Arial" w:hAnsi="Arial" w:cs="Arial"/>
                <w:color w:val="000000" w:themeColor="text1"/>
                <w:highlight w:val="lightGray"/>
              </w:rPr>
              <w:t xml:space="preserve">name </w:t>
            </w:r>
            <w:r w:rsidR="00D56CC3" w:rsidRPr="005D11DE">
              <w:rPr>
                <w:rFonts w:ascii="Arial" w:hAnsi="Arial" w:cs="Arial"/>
                <w:color w:val="000000" w:themeColor="text1"/>
                <w:highlight w:val="lightGray"/>
              </w:rPr>
              <w:t xml:space="preserve">of main </w:t>
            </w:r>
            <w:r w:rsidR="00121DCA">
              <w:rPr>
                <w:rFonts w:ascii="Arial" w:hAnsi="Arial" w:cs="Arial"/>
                <w:color w:val="000000" w:themeColor="text1"/>
                <w:highlight w:val="lightGray"/>
              </w:rPr>
              <w:t>tutor/supervisor</w:t>
            </w:r>
            <w:r w:rsidR="005D11DE">
              <w:rPr>
                <w:rFonts w:ascii="Arial" w:hAnsi="Arial" w:cs="Arial"/>
                <w:color w:val="000000" w:themeColor="text1"/>
                <w:highlight w:val="lightGray"/>
              </w:rPr>
              <w:t xml:space="preserve"> or project manager at</w:t>
            </w:r>
            <w:r w:rsidRPr="005D11DE">
              <w:rPr>
                <w:rFonts w:ascii="Arial" w:hAnsi="Arial" w:cs="Arial"/>
                <w:color w:val="000000" w:themeColor="text1"/>
                <w:highlight w:val="lightGray"/>
              </w:rPr>
              <w:t xml:space="preserve"> NMBU]</w:t>
            </w:r>
          </w:p>
          <w:p w14:paraId="11CCAD49" w14:textId="77777777" w:rsidR="00967C0A" w:rsidRPr="005D11DE" w:rsidRDefault="00967C0A" w:rsidP="00147294">
            <w:pPr>
              <w:rPr>
                <w:rFonts w:ascii="Arial" w:hAnsi="Arial" w:cs="Arial"/>
                <w:color w:val="000000" w:themeColor="text1"/>
                <w:highlight w:val="lightGray"/>
              </w:rPr>
            </w:pPr>
          </w:p>
          <w:p w14:paraId="375793A9" w14:textId="37D3A586" w:rsidR="00176BDD" w:rsidRPr="005D11DE" w:rsidRDefault="00176BDD" w:rsidP="00147294">
            <w:pPr>
              <w:rPr>
                <w:rFonts w:ascii="Arial" w:hAnsi="Arial" w:cs="Arial"/>
                <w:color w:val="000000" w:themeColor="text1"/>
                <w:highlight w:val="lightGray"/>
              </w:rPr>
            </w:pPr>
          </w:p>
        </w:tc>
        <w:sdt>
          <w:sdtPr>
            <w:rPr>
              <w:rFonts w:ascii="Arial" w:hAnsi="Arial" w:cs="Arial"/>
              <w:color w:val="000000" w:themeColor="text1"/>
            </w:rPr>
            <w:id w:val="-95718854"/>
            <w:placeholder>
              <w:docPart w:val="B9A12924EC7D4053B1B86C02272E9A18"/>
            </w:placeholder>
            <w:date>
              <w:dateFormat w:val="dd.MM.yyyy"/>
              <w:lid w:val="nb-NO"/>
              <w:storeMappedDataAs w:val="dateTime"/>
              <w:calendar w:val="gregorian"/>
            </w:date>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C87C55" w14:textId="77777777"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 xml:space="preserve">    </w:t>
                </w:r>
              </w:p>
            </w:tc>
          </w:sdtContent>
        </w:sdt>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69CB9" w14:textId="77777777" w:rsidR="008C2195" w:rsidRPr="00E81481" w:rsidRDefault="008C2195" w:rsidP="00147294">
            <w:pPr>
              <w:jc w:val="both"/>
              <w:rPr>
                <w:rFonts w:ascii="Arial" w:hAnsi="Arial" w:cs="Arial"/>
                <w:color w:val="000000" w:themeColor="text1"/>
              </w:rPr>
            </w:pPr>
          </w:p>
        </w:tc>
      </w:tr>
      <w:tr w:rsidR="00E81481" w:rsidRPr="00E81481" w14:paraId="5AE57CEA" w14:textId="77777777" w:rsidTr="00180F12">
        <w:trPr>
          <w:trHeight w:val="553"/>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D478A2" w14:textId="77777777" w:rsidR="00176BDD" w:rsidRPr="005D11DE" w:rsidRDefault="00176BDD" w:rsidP="00147294">
            <w:pPr>
              <w:jc w:val="both"/>
              <w:rPr>
                <w:rFonts w:ascii="Arial" w:hAnsi="Arial" w:cs="Arial"/>
                <w:color w:val="000000" w:themeColor="text1"/>
              </w:rPr>
            </w:pPr>
          </w:p>
          <w:p w14:paraId="67BD9EC9" w14:textId="1E1BDCAB" w:rsidR="008C2195" w:rsidRPr="001E53EC" w:rsidRDefault="005D11DE" w:rsidP="001E53EC">
            <w:pPr>
              <w:rPr>
                <w:rFonts w:ascii="Arial" w:hAnsi="Arial" w:cs="Arial"/>
                <w:color w:val="000000" w:themeColor="text1"/>
                <w:highlight w:val="lightGray"/>
              </w:rPr>
            </w:pPr>
            <w:r w:rsidRPr="005D11DE">
              <w:rPr>
                <w:rFonts w:ascii="Arial" w:hAnsi="Arial" w:cs="Arial"/>
                <w:color w:val="000000" w:themeColor="text1"/>
                <w:highlight w:val="lightGray"/>
              </w:rPr>
              <w:t>[</w:t>
            </w:r>
            <w:r w:rsidR="002A05E9">
              <w:rPr>
                <w:rFonts w:ascii="Arial" w:hAnsi="Arial" w:cs="Arial"/>
                <w:color w:val="000000" w:themeColor="text1"/>
                <w:highlight w:val="lightGray"/>
              </w:rPr>
              <w:t>Insert</w:t>
            </w:r>
            <w:r w:rsidR="003363D5">
              <w:rPr>
                <w:rFonts w:ascii="Arial" w:hAnsi="Arial" w:cs="Arial"/>
                <w:color w:val="000000" w:themeColor="text1"/>
                <w:highlight w:val="lightGray"/>
              </w:rPr>
              <w:t xml:space="preserve"> name of</w:t>
            </w:r>
            <w:r w:rsidR="002A05E9">
              <w:rPr>
                <w:rFonts w:ascii="Arial" w:hAnsi="Arial" w:cs="Arial"/>
                <w:color w:val="000000" w:themeColor="text1"/>
                <w:highlight w:val="lightGray"/>
              </w:rPr>
              <w:t xml:space="preserve"> the</w:t>
            </w:r>
            <w:r w:rsidRPr="005D11DE">
              <w:rPr>
                <w:rFonts w:ascii="Arial" w:hAnsi="Arial" w:cs="Arial"/>
                <w:color w:val="000000" w:themeColor="text1"/>
                <w:highlight w:val="lightGray"/>
              </w:rPr>
              <w:t xml:space="preserve"> </w:t>
            </w:r>
            <w:r>
              <w:rPr>
                <w:rFonts w:ascii="Arial" w:hAnsi="Arial" w:cs="Arial"/>
                <w:color w:val="000000" w:themeColor="text1"/>
                <w:highlight w:val="lightGray"/>
              </w:rPr>
              <w:t xml:space="preserve">Dean or </w:t>
            </w:r>
            <w:r w:rsidR="00FA2430">
              <w:rPr>
                <w:rFonts w:ascii="Arial" w:hAnsi="Arial" w:cs="Arial"/>
                <w:color w:val="000000" w:themeColor="text1"/>
                <w:highlight w:val="lightGray"/>
              </w:rPr>
              <w:t>the</w:t>
            </w:r>
            <w:r w:rsidR="001E53EC">
              <w:rPr>
                <w:rFonts w:ascii="Arial" w:hAnsi="Arial" w:cs="Arial"/>
                <w:color w:val="000000" w:themeColor="text1"/>
                <w:highlight w:val="lightGray"/>
              </w:rPr>
              <w:t xml:space="preserve"> authorized </w:t>
            </w:r>
            <w:r w:rsidR="00FA2430">
              <w:rPr>
                <w:rFonts w:ascii="Arial" w:hAnsi="Arial" w:cs="Arial"/>
                <w:color w:val="000000" w:themeColor="text1"/>
                <w:highlight w:val="lightGray"/>
              </w:rPr>
              <w:t xml:space="preserve">representative </w:t>
            </w:r>
            <w:r w:rsidR="001E53EC">
              <w:rPr>
                <w:rFonts w:ascii="Arial" w:hAnsi="Arial" w:cs="Arial"/>
                <w:color w:val="000000" w:themeColor="text1"/>
                <w:highlight w:val="lightGray"/>
              </w:rPr>
              <w:t>by the Dean</w:t>
            </w:r>
            <w:r w:rsidRPr="005D11DE">
              <w:rPr>
                <w:rFonts w:ascii="Arial" w:hAnsi="Arial" w:cs="Arial"/>
                <w:color w:val="000000" w:themeColor="text1"/>
                <w:highlight w:val="lightGray"/>
              </w:rPr>
              <w:t>]</w:t>
            </w:r>
          </w:p>
          <w:p w14:paraId="4BB6ECB9" w14:textId="77777777" w:rsidR="00967C0A" w:rsidRPr="00121DCA" w:rsidRDefault="00967C0A" w:rsidP="00147294">
            <w:pPr>
              <w:jc w:val="both"/>
              <w:rPr>
                <w:rFonts w:ascii="Arial" w:hAnsi="Arial" w:cs="Arial"/>
                <w:color w:val="000000" w:themeColor="text1"/>
              </w:rPr>
            </w:pPr>
          </w:p>
          <w:p w14:paraId="78431016" w14:textId="10249D92" w:rsidR="00176BDD" w:rsidRPr="00121DCA" w:rsidRDefault="00176BDD" w:rsidP="00147294">
            <w:pPr>
              <w:jc w:val="both"/>
              <w:rPr>
                <w:rFonts w:ascii="Arial" w:hAnsi="Arial" w:cs="Arial"/>
                <w:color w:val="000000" w:themeColor="text1"/>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CD18F9" w14:textId="77777777" w:rsidR="008C2195" w:rsidRPr="00E81481" w:rsidRDefault="00CB75B7" w:rsidP="00147294">
            <w:pPr>
              <w:jc w:val="both"/>
              <w:rPr>
                <w:rFonts w:ascii="Arial" w:hAnsi="Arial" w:cs="Arial"/>
                <w:color w:val="000000" w:themeColor="text1"/>
              </w:rPr>
            </w:pPr>
            <w:sdt>
              <w:sdtPr>
                <w:rPr>
                  <w:rFonts w:ascii="Arial" w:hAnsi="Arial" w:cs="Arial"/>
                  <w:color w:val="000000" w:themeColor="text1"/>
                </w:rPr>
                <w:id w:val="-2042505584"/>
                <w:placeholder>
                  <w:docPart w:val="99573F94449D467FBDF3D5ACFE086780"/>
                </w:placeholder>
                <w:showingPlcHdr/>
                <w:date w:fullDate="2015-05-02T00:00:00Z">
                  <w:dateFormat w:val="dd.MM.yyyy"/>
                  <w:lid w:val="nb-NO"/>
                  <w:storeMappedDataAs w:val="dateTime"/>
                  <w:calendar w:val="gregorian"/>
                </w:date>
              </w:sdtPr>
              <w:sdtEndPr/>
              <w:sdtContent>
                <w:r w:rsidR="008C2195" w:rsidRPr="00E81481">
                  <w:rPr>
                    <w:rFonts w:ascii="Arial" w:hAnsi="Arial" w:cs="Arial"/>
                    <w:color w:val="000000" w:themeColor="text1"/>
                  </w:rPr>
                  <w:t xml:space="preserve">    </w:t>
                </w:r>
              </w:sdtContent>
            </w:sdt>
          </w:p>
        </w:tc>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3ECF0" w14:textId="77777777" w:rsidR="008C2195" w:rsidRPr="00E81481" w:rsidRDefault="008C2195" w:rsidP="00147294">
            <w:pPr>
              <w:jc w:val="both"/>
              <w:rPr>
                <w:rFonts w:ascii="Arial" w:hAnsi="Arial" w:cs="Arial"/>
                <w:color w:val="000000" w:themeColor="text1"/>
              </w:rPr>
            </w:pPr>
          </w:p>
        </w:tc>
      </w:tr>
    </w:tbl>
    <w:p w14:paraId="119ACB36" w14:textId="0EA8B286" w:rsidR="00A215DF" w:rsidRDefault="00A215DF" w:rsidP="00147294">
      <w:pPr>
        <w:spacing w:after="0" w:line="240" w:lineRule="auto"/>
        <w:jc w:val="both"/>
        <w:rPr>
          <w:rFonts w:ascii="Arial" w:hAnsi="Arial" w:cs="Arial"/>
          <w:color w:val="000000" w:themeColor="text1"/>
        </w:rPr>
      </w:pPr>
    </w:p>
    <w:p w14:paraId="78D574ED" w14:textId="77777777" w:rsidR="00A215DF" w:rsidRDefault="00A215DF">
      <w:pPr>
        <w:rPr>
          <w:rFonts w:ascii="Arial" w:hAnsi="Arial" w:cs="Arial"/>
          <w:color w:val="000000" w:themeColor="text1"/>
        </w:rPr>
      </w:pPr>
      <w:r>
        <w:rPr>
          <w:rFonts w:ascii="Arial" w:hAnsi="Arial" w:cs="Arial"/>
          <w:color w:val="000000" w:themeColor="text1"/>
        </w:rPr>
        <w:br w:type="page"/>
      </w:r>
    </w:p>
    <w:p w14:paraId="64C6CE6F" w14:textId="365CCFAB" w:rsidR="00401498" w:rsidRPr="00FE7A23" w:rsidRDefault="009D0099" w:rsidP="00DB4683">
      <w:pPr>
        <w:spacing w:after="0" w:line="240" w:lineRule="auto"/>
        <w:jc w:val="both"/>
        <w:rPr>
          <w:rFonts w:ascii="Arial" w:hAnsi="Arial" w:cs="Arial"/>
          <w:color w:val="000000" w:themeColor="text1"/>
          <w:highlight w:val="lightGray"/>
          <w:lang w:val="en-GB"/>
        </w:rPr>
      </w:pPr>
      <w:r w:rsidRPr="00FE7A23">
        <w:rPr>
          <w:rFonts w:ascii="Arial" w:hAnsi="Arial" w:cs="Arial"/>
          <w:color w:val="000000" w:themeColor="text1"/>
          <w:highlight w:val="lightGray"/>
          <w:lang w:val="en-GB"/>
        </w:rPr>
        <w:t>[</w:t>
      </w:r>
      <w:r w:rsidR="009F3705" w:rsidRPr="00FE7A23">
        <w:rPr>
          <w:rFonts w:ascii="Arial" w:hAnsi="Arial" w:cs="Arial"/>
          <w:color w:val="000000" w:themeColor="text1"/>
          <w:highlight w:val="lightGray"/>
          <w:lang w:val="en-GB"/>
        </w:rPr>
        <w:t>If o</w:t>
      </w:r>
      <w:r w:rsidR="007B03F0" w:rsidRPr="00FE7A23">
        <w:rPr>
          <w:rFonts w:ascii="Arial" w:hAnsi="Arial" w:cs="Arial"/>
          <w:color w:val="000000" w:themeColor="text1"/>
          <w:highlight w:val="lightGray"/>
          <w:lang w:val="en-GB"/>
        </w:rPr>
        <w:t>ption 2</w:t>
      </w:r>
      <w:r w:rsidR="00BB7E0A" w:rsidRPr="00FE7A23">
        <w:rPr>
          <w:rFonts w:ascii="Arial" w:hAnsi="Arial" w:cs="Arial"/>
          <w:color w:val="000000" w:themeColor="text1"/>
          <w:highlight w:val="lightGray"/>
          <w:lang w:val="en-GB"/>
        </w:rPr>
        <w:t xml:space="preserve"> is chosen please insert</w:t>
      </w:r>
    </w:p>
    <w:p w14:paraId="70054868" w14:textId="77777777" w:rsidR="00401498" w:rsidRPr="00FE7A23" w:rsidRDefault="00401498" w:rsidP="00DB4683">
      <w:pPr>
        <w:spacing w:after="0" w:line="240" w:lineRule="auto"/>
        <w:jc w:val="both"/>
        <w:rPr>
          <w:rFonts w:ascii="Arial" w:hAnsi="Arial" w:cs="Arial"/>
          <w:color w:val="000000" w:themeColor="text1"/>
          <w:highlight w:val="lightGray"/>
          <w:lang w:val="en-GB"/>
        </w:rPr>
      </w:pPr>
    </w:p>
    <w:p w14:paraId="170DFCD2" w14:textId="41E24A55" w:rsidR="00BB4D18" w:rsidRPr="0002702C" w:rsidRDefault="009C3D50" w:rsidP="00DB4683">
      <w:pPr>
        <w:spacing w:after="0" w:line="240" w:lineRule="auto"/>
        <w:jc w:val="both"/>
        <w:rPr>
          <w:rFonts w:ascii="Arial" w:hAnsi="Arial" w:cs="Arial"/>
          <w:color w:val="000000" w:themeColor="text1"/>
          <w:lang w:val="nb-NO"/>
        </w:rPr>
      </w:pPr>
      <w:proofErr w:type="spellStart"/>
      <w:r w:rsidRPr="009C3D50">
        <w:rPr>
          <w:rFonts w:ascii="Arial" w:hAnsi="Arial" w:cs="Arial"/>
          <w:b/>
          <w:bCs/>
          <w:color w:val="000000" w:themeColor="text1"/>
          <w:sz w:val="24"/>
          <w:szCs w:val="24"/>
          <w:highlight w:val="lightGray"/>
          <w:lang w:val="nb-NO"/>
        </w:rPr>
        <w:t>A</w:t>
      </w:r>
      <w:r w:rsidR="00683941">
        <w:rPr>
          <w:rFonts w:ascii="Arial" w:hAnsi="Arial" w:cs="Arial"/>
          <w:b/>
          <w:bCs/>
          <w:color w:val="000000" w:themeColor="text1"/>
          <w:sz w:val="24"/>
          <w:szCs w:val="24"/>
          <w:highlight w:val="lightGray"/>
          <w:lang w:val="nb-NO"/>
        </w:rPr>
        <w:t>ppendix</w:t>
      </w:r>
      <w:proofErr w:type="spellEnd"/>
      <w:r w:rsidR="007B03F0" w:rsidRPr="0002702C">
        <w:rPr>
          <w:rFonts w:ascii="Arial" w:hAnsi="Arial" w:cs="Arial"/>
          <w:b/>
          <w:bCs/>
          <w:color w:val="000000" w:themeColor="text1"/>
          <w:sz w:val="24"/>
          <w:szCs w:val="24"/>
          <w:highlight w:val="lightGray"/>
          <w:lang w:val="nb-NO"/>
        </w:rPr>
        <w:t xml:space="preserve"> 1</w:t>
      </w:r>
      <w:r w:rsidR="00BB7E0A">
        <w:rPr>
          <w:rFonts w:ascii="Arial" w:hAnsi="Arial" w:cs="Arial"/>
          <w:b/>
          <w:bCs/>
          <w:color w:val="000000" w:themeColor="text1"/>
          <w:sz w:val="24"/>
          <w:szCs w:val="24"/>
          <w:highlight w:val="lightGray"/>
          <w:lang w:val="nb-NO"/>
        </w:rPr>
        <w:t>:</w:t>
      </w:r>
      <w:r w:rsidR="007B03F0" w:rsidRPr="0002702C">
        <w:rPr>
          <w:rFonts w:ascii="Arial" w:hAnsi="Arial" w:cs="Arial"/>
          <w:b/>
          <w:bCs/>
          <w:color w:val="000000" w:themeColor="text1"/>
          <w:sz w:val="24"/>
          <w:szCs w:val="24"/>
          <w:highlight w:val="lightGray"/>
          <w:lang w:val="nb-NO"/>
        </w:rPr>
        <w:t xml:space="preserve"> </w:t>
      </w:r>
      <w:r w:rsidR="007B03F0">
        <w:rPr>
          <w:rFonts w:ascii="Arial" w:hAnsi="Arial" w:cs="Arial"/>
          <w:b/>
          <w:bCs/>
          <w:color w:val="000000" w:themeColor="text1"/>
          <w:sz w:val="24"/>
          <w:szCs w:val="24"/>
          <w:highlight w:val="lightGray"/>
          <w:lang w:val="nb-NO"/>
        </w:rPr>
        <w:t xml:space="preserve">Project </w:t>
      </w:r>
      <w:r w:rsidR="00BB7E0A">
        <w:rPr>
          <w:rFonts w:ascii="Arial" w:hAnsi="Arial" w:cs="Arial"/>
          <w:b/>
          <w:bCs/>
          <w:color w:val="000000" w:themeColor="text1"/>
          <w:sz w:val="24"/>
          <w:szCs w:val="24"/>
          <w:highlight w:val="lightGray"/>
          <w:lang w:val="nb-NO"/>
        </w:rPr>
        <w:t>a</w:t>
      </w:r>
      <w:r w:rsidR="007B03F0">
        <w:rPr>
          <w:rFonts w:ascii="Arial" w:hAnsi="Arial" w:cs="Arial"/>
          <w:b/>
          <w:bCs/>
          <w:color w:val="000000" w:themeColor="text1"/>
          <w:sz w:val="24"/>
          <w:szCs w:val="24"/>
          <w:highlight w:val="lightGray"/>
          <w:lang w:val="nb-NO"/>
        </w:rPr>
        <w:t>greement</w:t>
      </w:r>
      <w:r w:rsidR="00401498" w:rsidRPr="0002702C">
        <w:rPr>
          <w:rFonts w:ascii="Arial" w:hAnsi="Arial" w:cs="Arial"/>
          <w:color w:val="000000" w:themeColor="text1"/>
          <w:highlight w:val="lightGray"/>
          <w:lang w:val="nb-NO"/>
        </w:rPr>
        <w:t>]</w:t>
      </w:r>
    </w:p>
    <w:sectPr w:rsidR="00BB4D18" w:rsidRPr="0002702C" w:rsidSect="00BB4D18">
      <w:headerReference w:type="default" r:id="rId12"/>
      <w:footerReference w:type="default" r:id="rId13"/>
      <w:footerReference w:type="first" r:id="rId14"/>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FB59" w14:textId="77777777" w:rsidR="00837D55" w:rsidRDefault="00837D55" w:rsidP="00BB4D18">
      <w:pPr>
        <w:spacing w:after="0" w:line="240" w:lineRule="auto"/>
      </w:pPr>
      <w:r>
        <w:separator/>
      </w:r>
    </w:p>
  </w:endnote>
  <w:endnote w:type="continuationSeparator" w:id="0">
    <w:p w14:paraId="7C90D3E6" w14:textId="77777777" w:rsidR="00837D55" w:rsidRDefault="00837D55" w:rsidP="00BB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92CB" w14:textId="77777777" w:rsidR="003D2BF4" w:rsidRDefault="00CB75B7" w:rsidP="003D2BF4">
    <w:pPr>
      <w:pStyle w:val="Header"/>
    </w:pPr>
  </w:p>
  <w:p w14:paraId="2E6C59C7" w14:textId="77777777" w:rsidR="003D2BF4" w:rsidRDefault="00CB75B7" w:rsidP="003D2BF4"/>
  <w:p w14:paraId="0DBCED94" w14:textId="77777777" w:rsidR="003D2BF4" w:rsidRDefault="00CB75B7" w:rsidP="003D2BF4">
    <w:pPr>
      <w:pStyle w:val="Footer"/>
    </w:pPr>
  </w:p>
  <w:p w14:paraId="23F308C8" w14:textId="214A63D1" w:rsidR="00BF568B" w:rsidRPr="00214356" w:rsidRDefault="005F31A1" w:rsidP="00BF568B">
    <w:pPr>
      <w:pStyle w:val="Footer"/>
      <w:jc w:val="right"/>
      <w:rPr>
        <w:rFonts w:ascii="Arial" w:hAnsi="Arial" w:cs="Arial"/>
        <w:sz w:val="16"/>
        <w:szCs w:val="16"/>
      </w:rPr>
    </w:pPr>
    <w:r>
      <w:rPr>
        <w:rFonts w:ascii="Arial" w:hAnsi="Arial" w:cs="Arial"/>
        <w:sz w:val="16"/>
        <w:szCs w:val="16"/>
      </w:rPr>
      <w:t>Page</w:t>
    </w:r>
    <w:r w:rsidR="00BB4D18" w:rsidRPr="00214356">
      <w:rPr>
        <w:rFonts w:ascii="Arial" w:hAnsi="Arial" w:cs="Arial"/>
        <w:sz w:val="16"/>
        <w:szCs w:val="16"/>
      </w:rPr>
      <w:t xml:space="preserve"> </w:t>
    </w:r>
    <w:r w:rsidR="00BB4D18" w:rsidRPr="00214356">
      <w:rPr>
        <w:rFonts w:ascii="Arial" w:hAnsi="Arial" w:cs="Arial"/>
        <w:sz w:val="16"/>
        <w:szCs w:val="16"/>
      </w:rPr>
      <w:fldChar w:fldCharType="begin"/>
    </w:r>
    <w:r w:rsidR="00BB4D18" w:rsidRPr="00214356">
      <w:rPr>
        <w:rFonts w:ascii="Arial" w:hAnsi="Arial" w:cs="Arial"/>
        <w:sz w:val="16"/>
        <w:szCs w:val="16"/>
      </w:rPr>
      <w:instrText xml:space="preserve"> PAGE </w:instrText>
    </w:r>
    <w:r w:rsidR="00BB4D18" w:rsidRPr="00214356">
      <w:rPr>
        <w:rFonts w:ascii="Arial" w:hAnsi="Arial" w:cs="Arial"/>
        <w:sz w:val="16"/>
        <w:szCs w:val="16"/>
      </w:rPr>
      <w:fldChar w:fldCharType="separate"/>
    </w:r>
    <w:r w:rsidR="002F74E8">
      <w:rPr>
        <w:rFonts w:ascii="Arial" w:hAnsi="Arial" w:cs="Arial"/>
        <w:noProof/>
        <w:sz w:val="16"/>
        <w:szCs w:val="16"/>
      </w:rPr>
      <w:t>8</w:t>
    </w:r>
    <w:r w:rsidR="00BB4D18" w:rsidRPr="00214356">
      <w:rPr>
        <w:rFonts w:ascii="Arial" w:hAnsi="Arial" w:cs="Arial"/>
        <w:sz w:val="16"/>
        <w:szCs w:val="16"/>
      </w:rPr>
      <w:fldChar w:fldCharType="end"/>
    </w:r>
    <w:r w:rsidR="00BB4D18">
      <w:rPr>
        <w:rFonts w:ascii="Arial" w:hAnsi="Arial" w:cs="Arial"/>
        <w:sz w:val="16"/>
        <w:szCs w:val="16"/>
      </w:rPr>
      <w:t xml:space="preserve"> av </w:t>
    </w:r>
    <w:r w:rsidR="00B72886">
      <w:rPr>
        <w:rFonts w:ascii="Arial" w:hAnsi="Arial" w:cs="Arial"/>
        <w:sz w:val="16"/>
        <w:szCs w:val="16"/>
      </w:rPr>
      <w:t>8</w:t>
    </w:r>
  </w:p>
  <w:p w14:paraId="3DA4951B" w14:textId="77777777" w:rsidR="00FA5DC1" w:rsidRPr="00977055" w:rsidRDefault="00CB75B7" w:rsidP="00BF568B">
    <w:pPr>
      <w:pStyle w:val="Footer"/>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5627" w14:textId="6F739BF6" w:rsidR="003D2BF4" w:rsidRDefault="00BB4D18">
    <w:pPr>
      <w:pStyle w:val="Footer"/>
    </w:pPr>
    <w:r w:rsidRPr="002D09A9">
      <w:rPr>
        <w:rFonts w:ascii="Arial" w:hAnsi="Arial" w:cs="Arial"/>
        <w:sz w:val="16"/>
        <w:szCs w:val="16"/>
      </w:rPr>
      <w:t>Norges miljø- og biovitenskapelige universitet</w:t>
    </w:r>
  </w:p>
  <w:p w14:paraId="7904C30C" w14:textId="101EC5A3" w:rsidR="00BF568B" w:rsidRPr="00214356" w:rsidRDefault="00BB4D18" w:rsidP="00BF568B">
    <w:pPr>
      <w:pStyle w:val="Footer"/>
      <w:jc w:val="right"/>
      <w:rPr>
        <w:rFonts w:ascii="Arial" w:hAnsi="Arial" w:cs="Arial"/>
        <w:sz w:val="16"/>
        <w:szCs w:val="16"/>
      </w:rPr>
    </w:pPr>
    <w:r w:rsidRPr="00214356">
      <w:rPr>
        <w:rFonts w:ascii="Arial" w:hAnsi="Arial" w:cs="Arial"/>
        <w:sz w:val="16"/>
        <w:szCs w:val="16"/>
      </w:rPr>
      <w:t xml:space="preserve">Side </w:t>
    </w:r>
    <w:r w:rsidRPr="00214356">
      <w:rPr>
        <w:rFonts w:ascii="Arial" w:hAnsi="Arial" w:cs="Arial"/>
        <w:sz w:val="16"/>
        <w:szCs w:val="16"/>
      </w:rPr>
      <w:fldChar w:fldCharType="begin"/>
    </w:r>
    <w:r w:rsidRPr="00214356">
      <w:rPr>
        <w:rFonts w:ascii="Arial" w:hAnsi="Arial" w:cs="Arial"/>
        <w:sz w:val="16"/>
        <w:szCs w:val="16"/>
      </w:rPr>
      <w:instrText xml:space="preserve"> PAGE </w:instrText>
    </w:r>
    <w:r w:rsidRPr="00214356">
      <w:rPr>
        <w:rFonts w:ascii="Arial" w:hAnsi="Arial" w:cs="Arial"/>
        <w:sz w:val="16"/>
        <w:szCs w:val="16"/>
      </w:rPr>
      <w:fldChar w:fldCharType="separate"/>
    </w:r>
    <w:r w:rsidR="005E692E">
      <w:rPr>
        <w:rFonts w:ascii="Arial" w:hAnsi="Arial" w:cs="Arial"/>
        <w:noProof/>
        <w:sz w:val="16"/>
        <w:szCs w:val="16"/>
      </w:rPr>
      <w:t>1</w:t>
    </w:r>
    <w:r w:rsidRPr="00214356">
      <w:rPr>
        <w:rFonts w:ascii="Arial" w:hAnsi="Arial" w:cs="Arial"/>
        <w:sz w:val="16"/>
        <w:szCs w:val="16"/>
      </w:rPr>
      <w:fldChar w:fldCharType="end"/>
    </w:r>
    <w:r>
      <w:rPr>
        <w:rFonts w:ascii="Arial" w:hAnsi="Arial" w:cs="Arial"/>
        <w:sz w:val="16"/>
        <w:szCs w:val="16"/>
      </w:rPr>
      <w:t xml:space="preserve"> av </w:t>
    </w:r>
    <w:r w:rsidR="000C66D1">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69EF" w14:textId="77777777" w:rsidR="00837D55" w:rsidRDefault="00837D55" w:rsidP="00BB4D18">
      <w:pPr>
        <w:spacing w:after="0" w:line="240" w:lineRule="auto"/>
      </w:pPr>
      <w:r>
        <w:separator/>
      </w:r>
    </w:p>
  </w:footnote>
  <w:footnote w:type="continuationSeparator" w:id="0">
    <w:p w14:paraId="3B508275" w14:textId="77777777" w:rsidR="00837D55" w:rsidRDefault="00837D55" w:rsidP="00BB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F4C6" w14:textId="3627B810" w:rsidR="003D2BF4" w:rsidRPr="00803A64" w:rsidRDefault="00A61609" w:rsidP="003D2BF4">
    <w:pPr>
      <w:pStyle w:val="NoSpacing"/>
      <w:rPr>
        <w:rFonts w:ascii="Arial" w:hAnsi="Arial" w:cs="Arial"/>
        <w:sz w:val="16"/>
        <w:szCs w:val="16"/>
        <w:lang w:val="en-US"/>
      </w:rPr>
    </w:pPr>
    <w:r w:rsidRPr="00803A64">
      <w:rPr>
        <w:rFonts w:ascii="Arial" w:hAnsi="Arial" w:cs="Arial"/>
        <w:sz w:val="16"/>
        <w:szCs w:val="16"/>
        <w:lang w:val="en-US"/>
      </w:rPr>
      <w:t xml:space="preserve">Agreement </w:t>
    </w:r>
    <w:r w:rsidR="00B371CA" w:rsidRPr="00803A64">
      <w:rPr>
        <w:rFonts w:ascii="Arial" w:hAnsi="Arial" w:cs="Arial"/>
        <w:sz w:val="16"/>
        <w:szCs w:val="16"/>
        <w:lang w:val="en-US"/>
      </w:rPr>
      <w:t>regarding</w:t>
    </w:r>
    <w:r w:rsidRPr="00803A64">
      <w:rPr>
        <w:rFonts w:ascii="Arial" w:hAnsi="Arial" w:cs="Arial"/>
        <w:sz w:val="16"/>
        <w:szCs w:val="16"/>
        <w:lang w:val="en-US"/>
      </w:rPr>
      <w:t xml:space="preserve"> participation </w:t>
    </w:r>
    <w:r w:rsidR="00B371CA" w:rsidRPr="00803A64">
      <w:rPr>
        <w:rFonts w:ascii="Arial" w:hAnsi="Arial" w:cs="Arial"/>
        <w:sz w:val="16"/>
        <w:szCs w:val="16"/>
        <w:lang w:val="en-US"/>
      </w:rPr>
      <w:t>in</w:t>
    </w:r>
    <w:r w:rsidR="00DC5A2E" w:rsidRPr="00803A64">
      <w:rPr>
        <w:rFonts w:ascii="Arial" w:hAnsi="Arial" w:cs="Arial"/>
        <w:sz w:val="16"/>
        <w:szCs w:val="16"/>
        <w:lang w:val="en-US"/>
      </w:rPr>
      <w:t xml:space="preserve"> </w:t>
    </w:r>
    <w:r w:rsidR="00BB4D18" w:rsidRPr="00803A64">
      <w:rPr>
        <w:rFonts w:ascii="Arial" w:hAnsi="Arial" w:cs="Arial"/>
        <w:sz w:val="16"/>
        <w:szCs w:val="16"/>
        <w:lang w:val="en-US"/>
      </w:rPr>
      <w:t>«</w:t>
    </w:r>
    <w:r w:rsidR="00BB4D18" w:rsidRPr="00803A64">
      <w:rPr>
        <w:rFonts w:ascii="Arial" w:hAnsi="Arial" w:cs="Arial"/>
        <w:sz w:val="16"/>
        <w:szCs w:val="16"/>
        <w:highlight w:val="lightGray"/>
        <w:lang w:val="en-US"/>
      </w:rPr>
      <w:t>[</w:t>
    </w:r>
    <w:r w:rsidR="00DC5A2E" w:rsidRPr="00803A64">
      <w:rPr>
        <w:rFonts w:ascii="Arial" w:hAnsi="Arial" w:cs="Arial"/>
        <w:sz w:val="16"/>
        <w:szCs w:val="16"/>
        <w:highlight w:val="lightGray"/>
        <w:lang w:val="en-US"/>
      </w:rPr>
      <w:t>n</w:t>
    </w:r>
    <w:r w:rsidR="00BB4D18" w:rsidRPr="00803A64">
      <w:rPr>
        <w:rFonts w:ascii="Arial" w:hAnsi="Arial" w:cs="Arial"/>
        <w:sz w:val="16"/>
        <w:szCs w:val="16"/>
        <w:highlight w:val="lightGray"/>
        <w:lang w:val="en-US"/>
      </w:rPr>
      <w:t>a</w:t>
    </w:r>
    <w:r w:rsidR="00B371CA" w:rsidRPr="00803A64">
      <w:rPr>
        <w:rFonts w:ascii="Arial" w:hAnsi="Arial" w:cs="Arial"/>
        <w:sz w:val="16"/>
        <w:szCs w:val="16"/>
        <w:highlight w:val="lightGray"/>
        <w:lang w:val="en-US"/>
      </w:rPr>
      <w:t>me of project</w:t>
    </w:r>
    <w:r w:rsidR="00BB4D18" w:rsidRPr="00803A64">
      <w:rPr>
        <w:rFonts w:ascii="Arial" w:hAnsi="Arial" w:cs="Arial"/>
        <w:sz w:val="16"/>
        <w:szCs w:val="16"/>
        <w:highlight w:val="lightGray"/>
        <w:lang w:val="en-US"/>
      </w:rPr>
      <w:t>]</w:t>
    </w:r>
    <w:r w:rsidR="00BB4D18" w:rsidRPr="00803A64">
      <w:rPr>
        <w:rFonts w:ascii="Arial" w:hAnsi="Arial" w:cs="Arial"/>
        <w:sz w:val="16"/>
        <w:szCs w:val="16"/>
        <w:lang w:val="en-US"/>
      </w:rPr>
      <w:t>»</w:t>
    </w:r>
  </w:p>
  <w:p w14:paraId="6A2B3D79" w14:textId="77777777" w:rsidR="00FA5DC1" w:rsidRPr="00803A64" w:rsidRDefault="00CB75B7" w:rsidP="000E507C">
    <w:pPr>
      <w:pStyle w:val="Header"/>
      <w:tabs>
        <w:tab w:val="right" w:pos="9840"/>
      </w:tabs>
      <w:rPr>
        <w:rStyle w:val="PageNumbe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95E"/>
    <w:multiLevelType w:val="hybridMultilevel"/>
    <w:tmpl w:val="151AF1B6"/>
    <w:lvl w:ilvl="0" w:tplc="6D4A1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C45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72F3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985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45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07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BE6A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D1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2B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623C2"/>
    <w:multiLevelType w:val="hybridMultilevel"/>
    <w:tmpl w:val="27DCA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A50BAF"/>
    <w:multiLevelType w:val="multilevel"/>
    <w:tmpl w:val="D8C210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66C77"/>
    <w:multiLevelType w:val="hybridMultilevel"/>
    <w:tmpl w:val="B448A84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6A7182A"/>
    <w:multiLevelType w:val="hybridMultilevel"/>
    <w:tmpl w:val="B83095B8"/>
    <w:lvl w:ilvl="0" w:tplc="04140017">
      <w:start w:val="1"/>
      <w:numFmt w:val="lowerLetter"/>
      <w:lvlText w:val="%1)"/>
      <w:lvlJc w:val="left"/>
      <w:pPr>
        <w:ind w:left="870" w:hanging="360"/>
      </w:pPr>
    </w:lvl>
    <w:lvl w:ilvl="1" w:tplc="04140019">
      <w:start w:val="1"/>
      <w:numFmt w:val="lowerLetter"/>
      <w:lvlText w:val="%2."/>
      <w:lvlJc w:val="left"/>
      <w:pPr>
        <w:ind w:left="1590" w:hanging="360"/>
      </w:pPr>
    </w:lvl>
    <w:lvl w:ilvl="2" w:tplc="0414001B">
      <w:start w:val="1"/>
      <w:numFmt w:val="lowerRoman"/>
      <w:lvlText w:val="%3."/>
      <w:lvlJc w:val="right"/>
      <w:pPr>
        <w:ind w:left="2310" w:hanging="180"/>
      </w:pPr>
    </w:lvl>
    <w:lvl w:ilvl="3" w:tplc="0414000F" w:tentative="1">
      <w:start w:val="1"/>
      <w:numFmt w:val="decimal"/>
      <w:lvlText w:val="%4."/>
      <w:lvlJc w:val="left"/>
      <w:pPr>
        <w:ind w:left="3030" w:hanging="360"/>
      </w:pPr>
    </w:lvl>
    <w:lvl w:ilvl="4" w:tplc="04140019" w:tentative="1">
      <w:start w:val="1"/>
      <w:numFmt w:val="lowerLetter"/>
      <w:lvlText w:val="%5."/>
      <w:lvlJc w:val="left"/>
      <w:pPr>
        <w:ind w:left="3750" w:hanging="360"/>
      </w:pPr>
    </w:lvl>
    <w:lvl w:ilvl="5" w:tplc="0414001B" w:tentative="1">
      <w:start w:val="1"/>
      <w:numFmt w:val="lowerRoman"/>
      <w:lvlText w:val="%6."/>
      <w:lvlJc w:val="right"/>
      <w:pPr>
        <w:ind w:left="4470" w:hanging="180"/>
      </w:pPr>
    </w:lvl>
    <w:lvl w:ilvl="6" w:tplc="0414000F" w:tentative="1">
      <w:start w:val="1"/>
      <w:numFmt w:val="decimal"/>
      <w:lvlText w:val="%7."/>
      <w:lvlJc w:val="left"/>
      <w:pPr>
        <w:ind w:left="5190" w:hanging="360"/>
      </w:pPr>
    </w:lvl>
    <w:lvl w:ilvl="7" w:tplc="04140019" w:tentative="1">
      <w:start w:val="1"/>
      <w:numFmt w:val="lowerLetter"/>
      <w:lvlText w:val="%8."/>
      <w:lvlJc w:val="left"/>
      <w:pPr>
        <w:ind w:left="5910" w:hanging="360"/>
      </w:pPr>
    </w:lvl>
    <w:lvl w:ilvl="8" w:tplc="0414001B" w:tentative="1">
      <w:start w:val="1"/>
      <w:numFmt w:val="lowerRoman"/>
      <w:lvlText w:val="%9."/>
      <w:lvlJc w:val="right"/>
      <w:pPr>
        <w:ind w:left="6630" w:hanging="180"/>
      </w:pPr>
    </w:lvl>
  </w:abstractNum>
  <w:abstractNum w:abstractNumId="5" w15:restartNumberingAfterBreak="0">
    <w:nsid w:val="29D45EF1"/>
    <w:multiLevelType w:val="hybridMultilevel"/>
    <w:tmpl w:val="159C71C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170525A"/>
    <w:multiLevelType w:val="hybridMultilevel"/>
    <w:tmpl w:val="13E0C7B8"/>
    <w:lvl w:ilvl="0" w:tplc="35C40E26">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7" w15:restartNumberingAfterBreak="0">
    <w:nsid w:val="3DBD4C12"/>
    <w:multiLevelType w:val="hybridMultilevel"/>
    <w:tmpl w:val="622A546C"/>
    <w:lvl w:ilvl="0" w:tplc="00C4981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3F5769"/>
    <w:multiLevelType w:val="hybridMultilevel"/>
    <w:tmpl w:val="9F7032BC"/>
    <w:lvl w:ilvl="0" w:tplc="1D5EF708">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F90CE3"/>
    <w:multiLevelType w:val="hybridMultilevel"/>
    <w:tmpl w:val="34C61C94"/>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53509"/>
    <w:multiLevelType w:val="hybridMultilevel"/>
    <w:tmpl w:val="C2D4C01C"/>
    <w:lvl w:ilvl="0" w:tplc="BAD407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AEC5C6B"/>
    <w:multiLevelType w:val="hybridMultilevel"/>
    <w:tmpl w:val="79A2C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09041D"/>
    <w:multiLevelType w:val="hybridMultilevel"/>
    <w:tmpl w:val="1AD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C03CC"/>
    <w:multiLevelType w:val="hybridMultilevel"/>
    <w:tmpl w:val="CCA42410"/>
    <w:lvl w:ilvl="0" w:tplc="D840973E">
      <w:start w:val="2"/>
      <w:numFmt w:val="decimal"/>
      <w:lvlText w:val="%1"/>
      <w:lvlJc w:val="left"/>
      <w:pPr>
        <w:ind w:left="360" w:firstLine="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7317669"/>
    <w:multiLevelType w:val="hybridMultilevel"/>
    <w:tmpl w:val="FD3A6588"/>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78D4403F"/>
    <w:multiLevelType w:val="hybridMultilevel"/>
    <w:tmpl w:val="7D500CD4"/>
    <w:lvl w:ilvl="0" w:tplc="BAD407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1"/>
  </w:num>
  <w:num w:numId="5">
    <w:abstractNumId w:val="2"/>
  </w:num>
  <w:num w:numId="6">
    <w:abstractNumId w:val="4"/>
  </w:num>
  <w:num w:numId="7">
    <w:abstractNumId w:val="14"/>
  </w:num>
  <w:num w:numId="8">
    <w:abstractNumId w:val="6"/>
  </w:num>
  <w:num w:numId="9">
    <w:abstractNumId w:val="7"/>
  </w:num>
  <w:num w:numId="10">
    <w:abstractNumId w:val="15"/>
  </w:num>
  <w:num w:numId="11">
    <w:abstractNumId w:val="10"/>
  </w:num>
  <w:num w:numId="12">
    <w:abstractNumId w:val="13"/>
  </w:num>
  <w:num w:numId="13">
    <w:abstractNumId w:val="0"/>
  </w:num>
  <w:num w:numId="14">
    <w:abstractNumId w:val="12"/>
  </w:num>
  <w:num w:numId="15">
    <w:abstractNumId w:val="8"/>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Boddens-Hosang">
    <w15:presenceInfo w15:providerId="AD" w15:userId="S::joanna.boddens-hosang@nmbu.no::3b8f0aea-6d38-4b7c-b26a-7f7750668e18"/>
  </w15:person>
  <w15:person w15:author="Morten Bjørnskau Johannesen">
    <w15:presenceInfo w15:providerId="AD" w15:userId="S::morten.bjornskau.johannesen@nmbu.no::26ca1ff8-c66a-489c-9c5e-3549aebbf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8"/>
    <w:rsid w:val="00006F10"/>
    <w:rsid w:val="0001122A"/>
    <w:rsid w:val="0001231B"/>
    <w:rsid w:val="00012BE6"/>
    <w:rsid w:val="0001349A"/>
    <w:rsid w:val="00013BEE"/>
    <w:rsid w:val="00014810"/>
    <w:rsid w:val="00021B68"/>
    <w:rsid w:val="00023257"/>
    <w:rsid w:val="0002562D"/>
    <w:rsid w:val="0002702C"/>
    <w:rsid w:val="0003500E"/>
    <w:rsid w:val="000375A2"/>
    <w:rsid w:val="00037D1F"/>
    <w:rsid w:val="00043111"/>
    <w:rsid w:val="00054A03"/>
    <w:rsid w:val="00056095"/>
    <w:rsid w:val="000566A4"/>
    <w:rsid w:val="000626A1"/>
    <w:rsid w:val="000632E1"/>
    <w:rsid w:val="00063F62"/>
    <w:rsid w:val="0006533D"/>
    <w:rsid w:val="00065D35"/>
    <w:rsid w:val="000666C1"/>
    <w:rsid w:val="00073864"/>
    <w:rsid w:val="000753BB"/>
    <w:rsid w:val="0007681D"/>
    <w:rsid w:val="00084811"/>
    <w:rsid w:val="00090156"/>
    <w:rsid w:val="000901E7"/>
    <w:rsid w:val="00093400"/>
    <w:rsid w:val="00093C93"/>
    <w:rsid w:val="00096EA5"/>
    <w:rsid w:val="000A03BA"/>
    <w:rsid w:val="000A35A7"/>
    <w:rsid w:val="000A50E7"/>
    <w:rsid w:val="000A6D60"/>
    <w:rsid w:val="000B4EA5"/>
    <w:rsid w:val="000B5110"/>
    <w:rsid w:val="000B684F"/>
    <w:rsid w:val="000C2436"/>
    <w:rsid w:val="000C6219"/>
    <w:rsid w:val="000C66D1"/>
    <w:rsid w:val="000C73E4"/>
    <w:rsid w:val="000D1FEA"/>
    <w:rsid w:val="000D5534"/>
    <w:rsid w:val="000D7D8F"/>
    <w:rsid w:val="000E0CC8"/>
    <w:rsid w:val="000E1FE5"/>
    <w:rsid w:val="000E2B92"/>
    <w:rsid w:val="000E561C"/>
    <w:rsid w:val="000E7061"/>
    <w:rsid w:val="000F089B"/>
    <w:rsid w:val="000F1A1E"/>
    <w:rsid w:val="000F3A82"/>
    <w:rsid w:val="000F62D3"/>
    <w:rsid w:val="000F777B"/>
    <w:rsid w:val="00100576"/>
    <w:rsid w:val="001009ED"/>
    <w:rsid w:val="00103C68"/>
    <w:rsid w:val="0010781A"/>
    <w:rsid w:val="00112268"/>
    <w:rsid w:val="00112B50"/>
    <w:rsid w:val="001153B4"/>
    <w:rsid w:val="00117C21"/>
    <w:rsid w:val="0012039C"/>
    <w:rsid w:val="00120BED"/>
    <w:rsid w:val="00121DCA"/>
    <w:rsid w:val="001223A6"/>
    <w:rsid w:val="001230C9"/>
    <w:rsid w:val="00126E7C"/>
    <w:rsid w:val="0013049A"/>
    <w:rsid w:val="0013097F"/>
    <w:rsid w:val="001331EE"/>
    <w:rsid w:val="00133412"/>
    <w:rsid w:val="00133A1E"/>
    <w:rsid w:val="00137FCC"/>
    <w:rsid w:val="00141AF3"/>
    <w:rsid w:val="00142598"/>
    <w:rsid w:val="001427EB"/>
    <w:rsid w:val="001442AB"/>
    <w:rsid w:val="00145172"/>
    <w:rsid w:val="00145FEA"/>
    <w:rsid w:val="00147294"/>
    <w:rsid w:val="0015033C"/>
    <w:rsid w:val="00152063"/>
    <w:rsid w:val="00155C3B"/>
    <w:rsid w:val="00157643"/>
    <w:rsid w:val="00161D9E"/>
    <w:rsid w:val="00162242"/>
    <w:rsid w:val="00164B87"/>
    <w:rsid w:val="00165AFB"/>
    <w:rsid w:val="00166FF8"/>
    <w:rsid w:val="001710C7"/>
    <w:rsid w:val="00172FBB"/>
    <w:rsid w:val="00176BDD"/>
    <w:rsid w:val="001774D8"/>
    <w:rsid w:val="00177E9C"/>
    <w:rsid w:val="00180F12"/>
    <w:rsid w:val="00181DA9"/>
    <w:rsid w:val="001869EE"/>
    <w:rsid w:val="001922BF"/>
    <w:rsid w:val="001929ED"/>
    <w:rsid w:val="001938CD"/>
    <w:rsid w:val="00194713"/>
    <w:rsid w:val="0019586F"/>
    <w:rsid w:val="001A14BE"/>
    <w:rsid w:val="001A65DB"/>
    <w:rsid w:val="001B0B3C"/>
    <w:rsid w:val="001B3270"/>
    <w:rsid w:val="001B784E"/>
    <w:rsid w:val="001C3B4B"/>
    <w:rsid w:val="001C5AD3"/>
    <w:rsid w:val="001C7072"/>
    <w:rsid w:val="001C756D"/>
    <w:rsid w:val="001D2530"/>
    <w:rsid w:val="001D2B82"/>
    <w:rsid w:val="001D33D4"/>
    <w:rsid w:val="001D5C2D"/>
    <w:rsid w:val="001E07FC"/>
    <w:rsid w:val="001E1251"/>
    <w:rsid w:val="001E2C2A"/>
    <w:rsid w:val="001E53EC"/>
    <w:rsid w:val="001F1529"/>
    <w:rsid w:val="001F2DAF"/>
    <w:rsid w:val="001F4ADA"/>
    <w:rsid w:val="001F4B72"/>
    <w:rsid w:val="00201262"/>
    <w:rsid w:val="002024BC"/>
    <w:rsid w:val="00205361"/>
    <w:rsid w:val="00205553"/>
    <w:rsid w:val="00205DB0"/>
    <w:rsid w:val="00207475"/>
    <w:rsid w:val="002111CC"/>
    <w:rsid w:val="00211417"/>
    <w:rsid w:val="00214C52"/>
    <w:rsid w:val="00215654"/>
    <w:rsid w:val="00216DFE"/>
    <w:rsid w:val="0021759A"/>
    <w:rsid w:val="002234F4"/>
    <w:rsid w:val="00224D3D"/>
    <w:rsid w:val="00227771"/>
    <w:rsid w:val="002312FF"/>
    <w:rsid w:val="00231762"/>
    <w:rsid w:val="0023219B"/>
    <w:rsid w:val="00232996"/>
    <w:rsid w:val="00232E98"/>
    <w:rsid w:val="00240A17"/>
    <w:rsid w:val="00243A55"/>
    <w:rsid w:val="00251BB4"/>
    <w:rsid w:val="00251D28"/>
    <w:rsid w:val="002520C8"/>
    <w:rsid w:val="00252E2E"/>
    <w:rsid w:val="00254339"/>
    <w:rsid w:val="0025571B"/>
    <w:rsid w:val="002623C9"/>
    <w:rsid w:val="002642A5"/>
    <w:rsid w:val="002657D7"/>
    <w:rsid w:val="00267153"/>
    <w:rsid w:val="0026733E"/>
    <w:rsid w:val="00271B25"/>
    <w:rsid w:val="002723D3"/>
    <w:rsid w:val="002736BA"/>
    <w:rsid w:val="00274D2A"/>
    <w:rsid w:val="00276FE8"/>
    <w:rsid w:val="00284550"/>
    <w:rsid w:val="002849F8"/>
    <w:rsid w:val="00285382"/>
    <w:rsid w:val="00287001"/>
    <w:rsid w:val="00290E94"/>
    <w:rsid w:val="002925EC"/>
    <w:rsid w:val="00292BD5"/>
    <w:rsid w:val="00293915"/>
    <w:rsid w:val="0029684B"/>
    <w:rsid w:val="002A05E9"/>
    <w:rsid w:val="002A4735"/>
    <w:rsid w:val="002A6657"/>
    <w:rsid w:val="002B2CFE"/>
    <w:rsid w:val="002B5009"/>
    <w:rsid w:val="002C177E"/>
    <w:rsid w:val="002C1CD0"/>
    <w:rsid w:val="002C2D07"/>
    <w:rsid w:val="002C7263"/>
    <w:rsid w:val="002D0B2D"/>
    <w:rsid w:val="002D44F4"/>
    <w:rsid w:val="002D495F"/>
    <w:rsid w:val="002D6566"/>
    <w:rsid w:val="002D668A"/>
    <w:rsid w:val="002D6A1A"/>
    <w:rsid w:val="002D75D4"/>
    <w:rsid w:val="002E3FAF"/>
    <w:rsid w:val="002E5ED1"/>
    <w:rsid w:val="002F0D03"/>
    <w:rsid w:val="002F26C2"/>
    <w:rsid w:val="002F3636"/>
    <w:rsid w:val="002F570F"/>
    <w:rsid w:val="002F6E09"/>
    <w:rsid w:val="002F74E8"/>
    <w:rsid w:val="003003A3"/>
    <w:rsid w:val="00303C4F"/>
    <w:rsid w:val="0030486C"/>
    <w:rsid w:val="003050E4"/>
    <w:rsid w:val="00305B05"/>
    <w:rsid w:val="00306BBB"/>
    <w:rsid w:val="00310F2E"/>
    <w:rsid w:val="00314510"/>
    <w:rsid w:val="00317ABE"/>
    <w:rsid w:val="00320BF1"/>
    <w:rsid w:val="0032145C"/>
    <w:rsid w:val="003251A2"/>
    <w:rsid w:val="0032748B"/>
    <w:rsid w:val="003334BA"/>
    <w:rsid w:val="0033468F"/>
    <w:rsid w:val="00334B74"/>
    <w:rsid w:val="00335334"/>
    <w:rsid w:val="00335B8B"/>
    <w:rsid w:val="003363D5"/>
    <w:rsid w:val="00344A3A"/>
    <w:rsid w:val="00345F66"/>
    <w:rsid w:val="003527DA"/>
    <w:rsid w:val="00352F6C"/>
    <w:rsid w:val="003532D3"/>
    <w:rsid w:val="003554F8"/>
    <w:rsid w:val="003607EA"/>
    <w:rsid w:val="0036376A"/>
    <w:rsid w:val="00363D03"/>
    <w:rsid w:val="00363F68"/>
    <w:rsid w:val="00364B18"/>
    <w:rsid w:val="00366685"/>
    <w:rsid w:val="00366C02"/>
    <w:rsid w:val="00366F49"/>
    <w:rsid w:val="00367467"/>
    <w:rsid w:val="003715C0"/>
    <w:rsid w:val="0037467B"/>
    <w:rsid w:val="003771BB"/>
    <w:rsid w:val="0038008B"/>
    <w:rsid w:val="00381406"/>
    <w:rsid w:val="00384206"/>
    <w:rsid w:val="003857B4"/>
    <w:rsid w:val="00385D3E"/>
    <w:rsid w:val="00385EF2"/>
    <w:rsid w:val="00387DD2"/>
    <w:rsid w:val="00393280"/>
    <w:rsid w:val="003951F2"/>
    <w:rsid w:val="003A0808"/>
    <w:rsid w:val="003A12D7"/>
    <w:rsid w:val="003A130E"/>
    <w:rsid w:val="003A2605"/>
    <w:rsid w:val="003A400F"/>
    <w:rsid w:val="003A4996"/>
    <w:rsid w:val="003B02EF"/>
    <w:rsid w:val="003B3BFA"/>
    <w:rsid w:val="003B7228"/>
    <w:rsid w:val="003B79CA"/>
    <w:rsid w:val="003C0733"/>
    <w:rsid w:val="003C21E9"/>
    <w:rsid w:val="003C34A3"/>
    <w:rsid w:val="003C556D"/>
    <w:rsid w:val="003C76B2"/>
    <w:rsid w:val="003D1B2E"/>
    <w:rsid w:val="003D2A9E"/>
    <w:rsid w:val="003D3FE4"/>
    <w:rsid w:val="003E1AC7"/>
    <w:rsid w:val="003E1D25"/>
    <w:rsid w:val="003E1E59"/>
    <w:rsid w:val="003E35B8"/>
    <w:rsid w:val="003E3731"/>
    <w:rsid w:val="003F06DB"/>
    <w:rsid w:val="003F0AF4"/>
    <w:rsid w:val="003F212A"/>
    <w:rsid w:val="003F2C97"/>
    <w:rsid w:val="003F2EC6"/>
    <w:rsid w:val="003F3B83"/>
    <w:rsid w:val="003F4286"/>
    <w:rsid w:val="003F7782"/>
    <w:rsid w:val="00400169"/>
    <w:rsid w:val="00401498"/>
    <w:rsid w:val="00403703"/>
    <w:rsid w:val="0040511E"/>
    <w:rsid w:val="004052A8"/>
    <w:rsid w:val="00407107"/>
    <w:rsid w:val="00414636"/>
    <w:rsid w:val="00416B00"/>
    <w:rsid w:val="00417114"/>
    <w:rsid w:val="00422956"/>
    <w:rsid w:val="00423AF0"/>
    <w:rsid w:val="00426113"/>
    <w:rsid w:val="0042727C"/>
    <w:rsid w:val="004310E5"/>
    <w:rsid w:val="00435EAF"/>
    <w:rsid w:val="0044187A"/>
    <w:rsid w:val="00441E6F"/>
    <w:rsid w:val="0044206E"/>
    <w:rsid w:val="00446E93"/>
    <w:rsid w:val="00447876"/>
    <w:rsid w:val="00450B36"/>
    <w:rsid w:val="0045116F"/>
    <w:rsid w:val="00455BC8"/>
    <w:rsid w:val="00455BDE"/>
    <w:rsid w:val="00456011"/>
    <w:rsid w:val="0045750C"/>
    <w:rsid w:val="004579CD"/>
    <w:rsid w:val="0046041F"/>
    <w:rsid w:val="00460CA6"/>
    <w:rsid w:val="00464F30"/>
    <w:rsid w:val="00473220"/>
    <w:rsid w:val="0047402E"/>
    <w:rsid w:val="00474382"/>
    <w:rsid w:val="004762BD"/>
    <w:rsid w:val="00476702"/>
    <w:rsid w:val="00477D76"/>
    <w:rsid w:val="0048088B"/>
    <w:rsid w:val="00481F5C"/>
    <w:rsid w:val="00486183"/>
    <w:rsid w:val="0048724F"/>
    <w:rsid w:val="00487985"/>
    <w:rsid w:val="0049042D"/>
    <w:rsid w:val="00491549"/>
    <w:rsid w:val="00492168"/>
    <w:rsid w:val="00493716"/>
    <w:rsid w:val="0049515B"/>
    <w:rsid w:val="00495C3E"/>
    <w:rsid w:val="00496313"/>
    <w:rsid w:val="00496822"/>
    <w:rsid w:val="004A3CC7"/>
    <w:rsid w:val="004A5B1D"/>
    <w:rsid w:val="004A5EE7"/>
    <w:rsid w:val="004B340C"/>
    <w:rsid w:val="004B5324"/>
    <w:rsid w:val="004C6F95"/>
    <w:rsid w:val="004D1088"/>
    <w:rsid w:val="004D18EF"/>
    <w:rsid w:val="004D190F"/>
    <w:rsid w:val="004D46B8"/>
    <w:rsid w:val="004D5138"/>
    <w:rsid w:val="004D78FE"/>
    <w:rsid w:val="004E38A8"/>
    <w:rsid w:val="004E4683"/>
    <w:rsid w:val="004E5D97"/>
    <w:rsid w:val="004E6485"/>
    <w:rsid w:val="004E79FB"/>
    <w:rsid w:val="004F1480"/>
    <w:rsid w:val="004F6595"/>
    <w:rsid w:val="005015DE"/>
    <w:rsid w:val="00503F20"/>
    <w:rsid w:val="00510941"/>
    <w:rsid w:val="00511334"/>
    <w:rsid w:val="005113DF"/>
    <w:rsid w:val="0051194A"/>
    <w:rsid w:val="00512496"/>
    <w:rsid w:val="00512778"/>
    <w:rsid w:val="005151DC"/>
    <w:rsid w:val="00523F1B"/>
    <w:rsid w:val="00527F7E"/>
    <w:rsid w:val="00530EEC"/>
    <w:rsid w:val="00535E7B"/>
    <w:rsid w:val="00536882"/>
    <w:rsid w:val="005461B6"/>
    <w:rsid w:val="005474CD"/>
    <w:rsid w:val="00550408"/>
    <w:rsid w:val="00554253"/>
    <w:rsid w:val="00555FC3"/>
    <w:rsid w:val="00556CBB"/>
    <w:rsid w:val="00562DEE"/>
    <w:rsid w:val="00563BFE"/>
    <w:rsid w:val="00563CEB"/>
    <w:rsid w:val="00564111"/>
    <w:rsid w:val="005667D2"/>
    <w:rsid w:val="0057217C"/>
    <w:rsid w:val="005773F4"/>
    <w:rsid w:val="00577496"/>
    <w:rsid w:val="005820BD"/>
    <w:rsid w:val="00583F11"/>
    <w:rsid w:val="005844C1"/>
    <w:rsid w:val="0058463B"/>
    <w:rsid w:val="005853EA"/>
    <w:rsid w:val="00592AD1"/>
    <w:rsid w:val="00594830"/>
    <w:rsid w:val="005966DE"/>
    <w:rsid w:val="0059686F"/>
    <w:rsid w:val="005972F0"/>
    <w:rsid w:val="005A0157"/>
    <w:rsid w:val="005A121F"/>
    <w:rsid w:val="005A13BE"/>
    <w:rsid w:val="005A157A"/>
    <w:rsid w:val="005A3166"/>
    <w:rsid w:val="005A4987"/>
    <w:rsid w:val="005A4CA0"/>
    <w:rsid w:val="005A58B9"/>
    <w:rsid w:val="005A7EE2"/>
    <w:rsid w:val="005B1091"/>
    <w:rsid w:val="005B1348"/>
    <w:rsid w:val="005B1A8D"/>
    <w:rsid w:val="005B300D"/>
    <w:rsid w:val="005B3DBF"/>
    <w:rsid w:val="005B5B3E"/>
    <w:rsid w:val="005B692D"/>
    <w:rsid w:val="005B6DBC"/>
    <w:rsid w:val="005C1819"/>
    <w:rsid w:val="005C3E82"/>
    <w:rsid w:val="005C4DE1"/>
    <w:rsid w:val="005C5AEA"/>
    <w:rsid w:val="005D0C72"/>
    <w:rsid w:val="005D11DE"/>
    <w:rsid w:val="005D2DE7"/>
    <w:rsid w:val="005E21D1"/>
    <w:rsid w:val="005E2EA5"/>
    <w:rsid w:val="005E3DFA"/>
    <w:rsid w:val="005E692E"/>
    <w:rsid w:val="005E6A04"/>
    <w:rsid w:val="005E6D1C"/>
    <w:rsid w:val="005F296F"/>
    <w:rsid w:val="005F31A1"/>
    <w:rsid w:val="005F562B"/>
    <w:rsid w:val="0060162F"/>
    <w:rsid w:val="006021C1"/>
    <w:rsid w:val="00606EC0"/>
    <w:rsid w:val="00611BE5"/>
    <w:rsid w:val="0061235F"/>
    <w:rsid w:val="00615489"/>
    <w:rsid w:val="00615BDB"/>
    <w:rsid w:val="00620A00"/>
    <w:rsid w:val="00627D6B"/>
    <w:rsid w:val="00632327"/>
    <w:rsid w:val="00637C74"/>
    <w:rsid w:val="00640ADD"/>
    <w:rsid w:val="00641356"/>
    <w:rsid w:val="00656204"/>
    <w:rsid w:val="006614DE"/>
    <w:rsid w:val="006618EB"/>
    <w:rsid w:val="00667FEE"/>
    <w:rsid w:val="00672F3F"/>
    <w:rsid w:val="00676CCD"/>
    <w:rsid w:val="00680012"/>
    <w:rsid w:val="00683941"/>
    <w:rsid w:val="00684003"/>
    <w:rsid w:val="00686661"/>
    <w:rsid w:val="00691C1A"/>
    <w:rsid w:val="006920C5"/>
    <w:rsid w:val="006967B9"/>
    <w:rsid w:val="006A25F9"/>
    <w:rsid w:val="006A26F9"/>
    <w:rsid w:val="006A5BC1"/>
    <w:rsid w:val="006B6893"/>
    <w:rsid w:val="006C23B9"/>
    <w:rsid w:val="006C403C"/>
    <w:rsid w:val="006C70E5"/>
    <w:rsid w:val="006D6287"/>
    <w:rsid w:val="006D7FED"/>
    <w:rsid w:val="006E18EA"/>
    <w:rsid w:val="006E6F77"/>
    <w:rsid w:val="006E778C"/>
    <w:rsid w:val="006F06DE"/>
    <w:rsid w:val="006F0BC7"/>
    <w:rsid w:val="006F2697"/>
    <w:rsid w:val="006F4411"/>
    <w:rsid w:val="006F5769"/>
    <w:rsid w:val="00700A88"/>
    <w:rsid w:val="007016FC"/>
    <w:rsid w:val="00711170"/>
    <w:rsid w:val="00713411"/>
    <w:rsid w:val="00720894"/>
    <w:rsid w:val="00721506"/>
    <w:rsid w:val="00722319"/>
    <w:rsid w:val="007230D3"/>
    <w:rsid w:val="007246AE"/>
    <w:rsid w:val="00727DEC"/>
    <w:rsid w:val="00731865"/>
    <w:rsid w:val="00731CA5"/>
    <w:rsid w:val="00732D65"/>
    <w:rsid w:val="0073392C"/>
    <w:rsid w:val="00734318"/>
    <w:rsid w:val="00736936"/>
    <w:rsid w:val="00736A83"/>
    <w:rsid w:val="00740AFE"/>
    <w:rsid w:val="00741904"/>
    <w:rsid w:val="007441E0"/>
    <w:rsid w:val="00746E3C"/>
    <w:rsid w:val="0075019B"/>
    <w:rsid w:val="00750970"/>
    <w:rsid w:val="007528D5"/>
    <w:rsid w:val="00753E9F"/>
    <w:rsid w:val="0075591A"/>
    <w:rsid w:val="0075606A"/>
    <w:rsid w:val="0075663C"/>
    <w:rsid w:val="00757371"/>
    <w:rsid w:val="00762397"/>
    <w:rsid w:val="00766063"/>
    <w:rsid w:val="00772523"/>
    <w:rsid w:val="007740F2"/>
    <w:rsid w:val="00781BC3"/>
    <w:rsid w:val="007848D8"/>
    <w:rsid w:val="00786CE3"/>
    <w:rsid w:val="00787CA7"/>
    <w:rsid w:val="007A09C1"/>
    <w:rsid w:val="007A1E08"/>
    <w:rsid w:val="007A43DD"/>
    <w:rsid w:val="007A6BF8"/>
    <w:rsid w:val="007B00F5"/>
    <w:rsid w:val="007B03F0"/>
    <w:rsid w:val="007B05FC"/>
    <w:rsid w:val="007B0BA2"/>
    <w:rsid w:val="007B1880"/>
    <w:rsid w:val="007B49B5"/>
    <w:rsid w:val="007B6E0F"/>
    <w:rsid w:val="007B6FB9"/>
    <w:rsid w:val="007C1A58"/>
    <w:rsid w:val="007C62EF"/>
    <w:rsid w:val="007C69A8"/>
    <w:rsid w:val="007D0BA0"/>
    <w:rsid w:val="007D5FF0"/>
    <w:rsid w:val="007D7CCB"/>
    <w:rsid w:val="007E682C"/>
    <w:rsid w:val="007F12B7"/>
    <w:rsid w:val="007F24A9"/>
    <w:rsid w:val="007F3E65"/>
    <w:rsid w:val="007F5BDA"/>
    <w:rsid w:val="007F5EA7"/>
    <w:rsid w:val="00800C73"/>
    <w:rsid w:val="00802B36"/>
    <w:rsid w:val="008030CA"/>
    <w:rsid w:val="00803A64"/>
    <w:rsid w:val="00803E75"/>
    <w:rsid w:val="008043AE"/>
    <w:rsid w:val="00804A25"/>
    <w:rsid w:val="00805B7D"/>
    <w:rsid w:val="008064D7"/>
    <w:rsid w:val="00807C34"/>
    <w:rsid w:val="008102B7"/>
    <w:rsid w:val="00811164"/>
    <w:rsid w:val="00811AE3"/>
    <w:rsid w:val="0081456D"/>
    <w:rsid w:val="00815710"/>
    <w:rsid w:val="00815F62"/>
    <w:rsid w:val="0081718D"/>
    <w:rsid w:val="008237EF"/>
    <w:rsid w:val="008238BF"/>
    <w:rsid w:val="00830CD7"/>
    <w:rsid w:val="00831CD9"/>
    <w:rsid w:val="0083323E"/>
    <w:rsid w:val="00833463"/>
    <w:rsid w:val="00833C6A"/>
    <w:rsid w:val="00834871"/>
    <w:rsid w:val="00835E28"/>
    <w:rsid w:val="00837D55"/>
    <w:rsid w:val="0084084A"/>
    <w:rsid w:val="00843408"/>
    <w:rsid w:val="00847117"/>
    <w:rsid w:val="00850B54"/>
    <w:rsid w:val="0085207B"/>
    <w:rsid w:val="00855844"/>
    <w:rsid w:val="00860F8D"/>
    <w:rsid w:val="00862787"/>
    <w:rsid w:val="0086496D"/>
    <w:rsid w:val="008675DB"/>
    <w:rsid w:val="00871386"/>
    <w:rsid w:val="008715DF"/>
    <w:rsid w:val="00871EA5"/>
    <w:rsid w:val="00872D53"/>
    <w:rsid w:val="0087377A"/>
    <w:rsid w:val="00874088"/>
    <w:rsid w:val="008779F3"/>
    <w:rsid w:val="0088294C"/>
    <w:rsid w:val="008833B4"/>
    <w:rsid w:val="00886B02"/>
    <w:rsid w:val="00887574"/>
    <w:rsid w:val="00887FA6"/>
    <w:rsid w:val="00892C17"/>
    <w:rsid w:val="00893549"/>
    <w:rsid w:val="00897CD3"/>
    <w:rsid w:val="008A1131"/>
    <w:rsid w:val="008A194C"/>
    <w:rsid w:val="008A2D2C"/>
    <w:rsid w:val="008A300B"/>
    <w:rsid w:val="008A32AF"/>
    <w:rsid w:val="008A7206"/>
    <w:rsid w:val="008A7B22"/>
    <w:rsid w:val="008B1313"/>
    <w:rsid w:val="008B52BA"/>
    <w:rsid w:val="008B54E3"/>
    <w:rsid w:val="008B6FF7"/>
    <w:rsid w:val="008C0BA5"/>
    <w:rsid w:val="008C2195"/>
    <w:rsid w:val="008C463D"/>
    <w:rsid w:val="008C51E7"/>
    <w:rsid w:val="008C700E"/>
    <w:rsid w:val="008D2B7B"/>
    <w:rsid w:val="008D7BDA"/>
    <w:rsid w:val="008E0F7E"/>
    <w:rsid w:val="008E57D8"/>
    <w:rsid w:val="008E5985"/>
    <w:rsid w:val="008E7903"/>
    <w:rsid w:val="008F45C2"/>
    <w:rsid w:val="008F4E79"/>
    <w:rsid w:val="008F63D6"/>
    <w:rsid w:val="008F676F"/>
    <w:rsid w:val="008F67C4"/>
    <w:rsid w:val="00900C8B"/>
    <w:rsid w:val="00903696"/>
    <w:rsid w:val="0090503D"/>
    <w:rsid w:val="0090604E"/>
    <w:rsid w:val="00906966"/>
    <w:rsid w:val="00906AF4"/>
    <w:rsid w:val="00907C17"/>
    <w:rsid w:val="0091087B"/>
    <w:rsid w:val="009177DF"/>
    <w:rsid w:val="00922EA7"/>
    <w:rsid w:val="00923FF0"/>
    <w:rsid w:val="009241FA"/>
    <w:rsid w:val="00924E28"/>
    <w:rsid w:val="00927617"/>
    <w:rsid w:val="0093069C"/>
    <w:rsid w:val="0093329A"/>
    <w:rsid w:val="009418C1"/>
    <w:rsid w:val="009418CE"/>
    <w:rsid w:val="00941DA4"/>
    <w:rsid w:val="00943C6B"/>
    <w:rsid w:val="00946BA3"/>
    <w:rsid w:val="00946EE5"/>
    <w:rsid w:val="00951CF5"/>
    <w:rsid w:val="009528B3"/>
    <w:rsid w:val="00952AD9"/>
    <w:rsid w:val="00953139"/>
    <w:rsid w:val="009568C2"/>
    <w:rsid w:val="00957260"/>
    <w:rsid w:val="009610F1"/>
    <w:rsid w:val="00962B4C"/>
    <w:rsid w:val="009643C6"/>
    <w:rsid w:val="00964EEB"/>
    <w:rsid w:val="00967A3D"/>
    <w:rsid w:val="00967C0A"/>
    <w:rsid w:val="00973156"/>
    <w:rsid w:val="00976BC7"/>
    <w:rsid w:val="0098081D"/>
    <w:rsid w:val="00981A8A"/>
    <w:rsid w:val="009847E1"/>
    <w:rsid w:val="009870CC"/>
    <w:rsid w:val="009918F9"/>
    <w:rsid w:val="009933DF"/>
    <w:rsid w:val="00993576"/>
    <w:rsid w:val="009936A3"/>
    <w:rsid w:val="009A1E6B"/>
    <w:rsid w:val="009A1EA8"/>
    <w:rsid w:val="009A6202"/>
    <w:rsid w:val="009B1538"/>
    <w:rsid w:val="009B325A"/>
    <w:rsid w:val="009B571C"/>
    <w:rsid w:val="009C0FC6"/>
    <w:rsid w:val="009C3D50"/>
    <w:rsid w:val="009C463A"/>
    <w:rsid w:val="009C52CE"/>
    <w:rsid w:val="009D0099"/>
    <w:rsid w:val="009D061A"/>
    <w:rsid w:val="009D6F08"/>
    <w:rsid w:val="009D6FF5"/>
    <w:rsid w:val="009D72A5"/>
    <w:rsid w:val="009E1982"/>
    <w:rsid w:val="009E31F0"/>
    <w:rsid w:val="009E760A"/>
    <w:rsid w:val="009F0A12"/>
    <w:rsid w:val="009F3705"/>
    <w:rsid w:val="009F53C2"/>
    <w:rsid w:val="009F54A0"/>
    <w:rsid w:val="009F7946"/>
    <w:rsid w:val="00A00B12"/>
    <w:rsid w:val="00A0522D"/>
    <w:rsid w:val="00A1348B"/>
    <w:rsid w:val="00A148F0"/>
    <w:rsid w:val="00A2037E"/>
    <w:rsid w:val="00A215DF"/>
    <w:rsid w:val="00A21F61"/>
    <w:rsid w:val="00A26BBD"/>
    <w:rsid w:val="00A35074"/>
    <w:rsid w:val="00A35841"/>
    <w:rsid w:val="00A35E9F"/>
    <w:rsid w:val="00A363BB"/>
    <w:rsid w:val="00A41422"/>
    <w:rsid w:val="00A41BBC"/>
    <w:rsid w:val="00A4286B"/>
    <w:rsid w:val="00A43011"/>
    <w:rsid w:val="00A43F28"/>
    <w:rsid w:val="00A47289"/>
    <w:rsid w:val="00A47F40"/>
    <w:rsid w:val="00A50D87"/>
    <w:rsid w:val="00A524D9"/>
    <w:rsid w:val="00A54552"/>
    <w:rsid w:val="00A5661A"/>
    <w:rsid w:val="00A57EC5"/>
    <w:rsid w:val="00A60571"/>
    <w:rsid w:val="00A61609"/>
    <w:rsid w:val="00A625B1"/>
    <w:rsid w:val="00A629F3"/>
    <w:rsid w:val="00A65388"/>
    <w:rsid w:val="00A7036D"/>
    <w:rsid w:val="00A70E5A"/>
    <w:rsid w:val="00A71484"/>
    <w:rsid w:val="00A765F9"/>
    <w:rsid w:val="00A76B9A"/>
    <w:rsid w:val="00A77765"/>
    <w:rsid w:val="00A77DC3"/>
    <w:rsid w:val="00A80B68"/>
    <w:rsid w:val="00A83A1B"/>
    <w:rsid w:val="00A84786"/>
    <w:rsid w:val="00A905C9"/>
    <w:rsid w:val="00A9323E"/>
    <w:rsid w:val="00A9707E"/>
    <w:rsid w:val="00AA2B50"/>
    <w:rsid w:val="00AA490D"/>
    <w:rsid w:val="00AA6500"/>
    <w:rsid w:val="00AB0376"/>
    <w:rsid w:val="00AB0CDB"/>
    <w:rsid w:val="00AB1EFA"/>
    <w:rsid w:val="00AB38DB"/>
    <w:rsid w:val="00AB5C59"/>
    <w:rsid w:val="00AC0A7C"/>
    <w:rsid w:val="00AC0D9A"/>
    <w:rsid w:val="00AC2F21"/>
    <w:rsid w:val="00AC7784"/>
    <w:rsid w:val="00AD1612"/>
    <w:rsid w:val="00AD3CC3"/>
    <w:rsid w:val="00AD78B1"/>
    <w:rsid w:val="00AF0D1F"/>
    <w:rsid w:val="00AF2D84"/>
    <w:rsid w:val="00AF3004"/>
    <w:rsid w:val="00AF4DBF"/>
    <w:rsid w:val="00B0195B"/>
    <w:rsid w:val="00B02D4E"/>
    <w:rsid w:val="00B037E2"/>
    <w:rsid w:val="00B038FB"/>
    <w:rsid w:val="00B0453C"/>
    <w:rsid w:val="00B05B9E"/>
    <w:rsid w:val="00B05FFA"/>
    <w:rsid w:val="00B13026"/>
    <w:rsid w:val="00B1327D"/>
    <w:rsid w:val="00B218FF"/>
    <w:rsid w:val="00B24753"/>
    <w:rsid w:val="00B24B91"/>
    <w:rsid w:val="00B25B5E"/>
    <w:rsid w:val="00B26C55"/>
    <w:rsid w:val="00B27014"/>
    <w:rsid w:val="00B30DDD"/>
    <w:rsid w:val="00B3159D"/>
    <w:rsid w:val="00B31F62"/>
    <w:rsid w:val="00B3486F"/>
    <w:rsid w:val="00B349F0"/>
    <w:rsid w:val="00B35E1B"/>
    <w:rsid w:val="00B371CA"/>
    <w:rsid w:val="00B403CC"/>
    <w:rsid w:val="00B40A22"/>
    <w:rsid w:val="00B40E40"/>
    <w:rsid w:val="00B4109B"/>
    <w:rsid w:val="00B4240A"/>
    <w:rsid w:val="00B424F7"/>
    <w:rsid w:val="00B439F2"/>
    <w:rsid w:val="00B44AE8"/>
    <w:rsid w:val="00B47316"/>
    <w:rsid w:val="00B5007E"/>
    <w:rsid w:val="00B522E5"/>
    <w:rsid w:val="00B52423"/>
    <w:rsid w:val="00B54816"/>
    <w:rsid w:val="00B54BCB"/>
    <w:rsid w:val="00B55092"/>
    <w:rsid w:val="00B56FEB"/>
    <w:rsid w:val="00B60164"/>
    <w:rsid w:val="00B60A2E"/>
    <w:rsid w:val="00B61456"/>
    <w:rsid w:val="00B62820"/>
    <w:rsid w:val="00B65657"/>
    <w:rsid w:val="00B65BEE"/>
    <w:rsid w:val="00B717F0"/>
    <w:rsid w:val="00B727DB"/>
    <w:rsid w:val="00B72886"/>
    <w:rsid w:val="00B72A90"/>
    <w:rsid w:val="00B7373E"/>
    <w:rsid w:val="00B752B9"/>
    <w:rsid w:val="00B75EA6"/>
    <w:rsid w:val="00B8056A"/>
    <w:rsid w:val="00B80EF6"/>
    <w:rsid w:val="00B82032"/>
    <w:rsid w:val="00B84357"/>
    <w:rsid w:val="00B92D36"/>
    <w:rsid w:val="00BA5EBA"/>
    <w:rsid w:val="00BA5F85"/>
    <w:rsid w:val="00BA71C5"/>
    <w:rsid w:val="00BA7585"/>
    <w:rsid w:val="00BB3451"/>
    <w:rsid w:val="00BB37FF"/>
    <w:rsid w:val="00BB41C5"/>
    <w:rsid w:val="00BB4D18"/>
    <w:rsid w:val="00BB7E0A"/>
    <w:rsid w:val="00BC2EBE"/>
    <w:rsid w:val="00BC335A"/>
    <w:rsid w:val="00BC6467"/>
    <w:rsid w:val="00BD3877"/>
    <w:rsid w:val="00BD3D74"/>
    <w:rsid w:val="00BD6A72"/>
    <w:rsid w:val="00BE1CF7"/>
    <w:rsid w:val="00BE36D8"/>
    <w:rsid w:val="00BE3E64"/>
    <w:rsid w:val="00BE550C"/>
    <w:rsid w:val="00BE789D"/>
    <w:rsid w:val="00BF00B0"/>
    <w:rsid w:val="00BF1782"/>
    <w:rsid w:val="00BF2257"/>
    <w:rsid w:val="00BF2DF5"/>
    <w:rsid w:val="00BF2EBC"/>
    <w:rsid w:val="00BF6A92"/>
    <w:rsid w:val="00C0191F"/>
    <w:rsid w:val="00C04F2B"/>
    <w:rsid w:val="00C063E8"/>
    <w:rsid w:val="00C143D6"/>
    <w:rsid w:val="00C144B3"/>
    <w:rsid w:val="00C14D09"/>
    <w:rsid w:val="00C1519C"/>
    <w:rsid w:val="00C157DF"/>
    <w:rsid w:val="00C20600"/>
    <w:rsid w:val="00C2070E"/>
    <w:rsid w:val="00C24401"/>
    <w:rsid w:val="00C37CDA"/>
    <w:rsid w:val="00C42FB1"/>
    <w:rsid w:val="00C445F0"/>
    <w:rsid w:val="00C45779"/>
    <w:rsid w:val="00C46A86"/>
    <w:rsid w:val="00C50594"/>
    <w:rsid w:val="00C505A7"/>
    <w:rsid w:val="00C52706"/>
    <w:rsid w:val="00C53891"/>
    <w:rsid w:val="00C539A3"/>
    <w:rsid w:val="00C54568"/>
    <w:rsid w:val="00C549EA"/>
    <w:rsid w:val="00C66837"/>
    <w:rsid w:val="00C77D68"/>
    <w:rsid w:val="00C80ADB"/>
    <w:rsid w:val="00C80B32"/>
    <w:rsid w:val="00C82D95"/>
    <w:rsid w:val="00C8631A"/>
    <w:rsid w:val="00C86A76"/>
    <w:rsid w:val="00C94673"/>
    <w:rsid w:val="00C95272"/>
    <w:rsid w:val="00C96C9A"/>
    <w:rsid w:val="00CA0378"/>
    <w:rsid w:val="00CB70D3"/>
    <w:rsid w:val="00CB75B7"/>
    <w:rsid w:val="00CC1013"/>
    <w:rsid w:val="00CC412B"/>
    <w:rsid w:val="00CD0C06"/>
    <w:rsid w:val="00CD11BD"/>
    <w:rsid w:val="00CD190F"/>
    <w:rsid w:val="00CD2150"/>
    <w:rsid w:val="00CD5B3C"/>
    <w:rsid w:val="00CE0F12"/>
    <w:rsid w:val="00CE2B43"/>
    <w:rsid w:val="00CE61B3"/>
    <w:rsid w:val="00CE61DE"/>
    <w:rsid w:val="00CE7CE1"/>
    <w:rsid w:val="00CF008D"/>
    <w:rsid w:val="00CF0854"/>
    <w:rsid w:val="00CF1122"/>
    <w:rsid w:val="00CF11B9"/>
    <w:rsid w:val="00CF206D"/>
    <w:rsid w:val="00CF3759"/>
    <w:rsid w:val="00CF3CB1"/>
    <w:rsid w:val="00CF526D"/>
    <w:rsid w:val="00CF769D"/>
    <w:rsid w:val="00D03492"/>
    <w:rsid w:val="00D0352E"/>
    <w:rsid w:val="00D0548B"/>
    <w:rsid w:val="00D056B5"/>
    <w:rsid w:val="00D05B2A"/>
    <w:rsid w:val="00D06BCD"/>
    <w:rsid w:val="00D12012"/>
    <w:rsid w:val="00D121A7"/>
    <w:rsid w:val="00D14246"/>
    <w:rsid w:val="00D14522"/>
    <w:rsid w:val="00D20031"/>
    <w:rsid w:val="00D20E1F"/>
    <w:rsid w:val="00D21C0A"/>
    <w:rsid w:val="00D22BDB"/>
    <w:rsid w:val="00D23276"/>
    <w:rsid w:val="00D248F1"/>
    <w:rsid w:val="00D24DA6"/>
    <w:rsid w:val="00D25C77"/>
    <w:rsid w:val="00D26C99"/>
    <w:rsid w:val="00D27FA5"/>
    <w:rsid w:val="00D3605F"/>
    <w:rsid w:val="00D3662C"/>
    <w:rsid w:val="00D37306"/>
    <w:rsid w:val="00D4017C"/>
    <w:rsid w:val="00D42D6F"/>
    <w:rsid w:val="00D43A78"/>
    <w:rsid w:val="00D50FB0"/>
    <w:rsid w:val="00D51F33"/>
    <w:rsid w:val="00D52696"/>
    <w:rsid w:val="00D56515"/>
    <w:rsid w:val="00D56CC3"/>
    <w:rsid w:val="00D61556"/>
    <w:rsid w:val="00D62178"/>
    <w:rsid w:val="00D63446"/>
    <w:rsid w:val="00D6520E"/>
    <w:rsid w:val="00D656E5"/>
    <w:rsid w:val="00D707FF"/>
    <w:rsid w:val="00D75256"/>
    <w:rsid w:val="00D75B55"/>
    <w:rsid w:val="00D75E62"/>
    <w:rsid w:val="00D770C4"/>
    <w:rsid w:val="00D836B7"/>
    <w:rsid w:val="00D836E6"/>
    <w:rsid w:val="00D83736"/>
    <w:rsid w:val="00D85B16"/>
    <w:rsid w:val="00D91160"/>
    <w:rsid w:val="00D939BC"/>
    <w:rsid w:val="00DA1DF5"/>
    <w:rsid w:val="00DA41CF"/>
    <w:rsid w:val="00DB2679"/>
    <w:rsid w:val="00DB4683"/>
    <w:rsid w:val="00DB6153"/>
    <w:rsid w:val="00DB7337"/>
    <w:rsid w:val="00DC1607"/>
    <w:rsid w:val="00DC4142"/>
    <w:rsid w:val="00DC5A2E"/>
    <w:rsid w:val="00DC696B"/>
    <w:rsid w:val="00DD00DD"/>
    <w:rsid w:val="00DD1701"/>
    <w:rsid w:val="00DD2460"/>
    <w:rsid w:val="00DD7C34"/>
    <w:rsid w:val="00DE453C"/>
    <w:rsid w:val="00DE6D50"/>
    <w:rsid w:val="00DE7921"/>
    <w:rsid w:val="00DF0D2A"/>
    <w:rsid w:val="00DF2BA0"/>
    <w:rsid w:val="00DF4D9A"/>
    <w:rsid w:val="00DF5080"/>
    <w:rsid w:val="00DF529B"/>
    <w:rsid w:val="00DF643B"/>
    <w:rsid w:val="00E001DA"/>
    <w:rsid w:val="00E00648"/>
    <w:rsid w:val="00E06A85"/>
    <w:rsid w:val="00E06BBC"/>
    <w:rsid w:val="00E1446E"/>
    <w:rsid w:val="00E16048"/>
    <w:rsid w:val="00E2141A"/>
    <w:rsid w:val="00E22D92"/>
    <w:rsid w:val="00E2422C"/>
    <w:rsid w:val="00E263CF"/>
    <w:rsid w:val="00E3028A"/>
    <w:rsid w:val="00E32DDD"/>
    <w:rsid w:val="00E36C0E"/>
    <w:rsid w:val="00E50F53"/>
    <w:rsid w:val="00E53416"/>
    <w:rsid w:val="00E574E4"/>
    <w:rsid w:val="00E57C85"/>
    <w:rsid w:val="00E614D0"/>
    <w:rsid w:val="00E6425D"/>
    <w:rsid w:val="00E65C42"/>
    <w:rsid w:val="00E70976"/>
    <w:rsid w:val="00E71FB4"/>
    <w:rsid w:val="00E73A9D"/>
    <w:rsid w:val="00E73B9F"/>
    <w:rsid w:val="00E73EC5"/>
    <w:rsid w:val="00E76ACE"/>
    <w:rsid w:val="00E779EF"/>
    <w:rsid w:val="00E77F8A"/>
    <w:rsid w:val="00E81481"/>
    <w:rsid w:val="00E86C34"/>
    <w:rsid w:val="00E90638"/>
    <w:rsid w:val="00E9071C"/>
    <w:rsid w:val="00E9120F"/>
    <w:rsid w:val="00E97514"/>
    <w:rsid w:val="00EA036A"/>
    <w:rsid w:val="00EA1C04"/>
    <w:rsid w:val="00EB0439"/>
    <w:rsid w:val="00EB0824"/>
    <w:rsid w:val="00EB496D"/>
    <w:rsid w:val="00EC0C68"/>
    <w:rsid w:val="00EC2314"/>
    <w:rsid w:val="00EC26A3"/>
    <w:rsid w:val="00EC5490"/>
    <w:rsid w:val="00EC57CA"/>
    <w:rsid w:val="00ED240F"/>
    <w:rsid w:val="00ED26D6"/>
    <w:rsid w:val="00ED3F95"/>
    <w:rsid w:val="00ED48B0"/>
    <w:rsid w:val="00EE085B"/>
    <w:rsid w:val="00EE2155"/>
    <w:rsid w:val="00EE452D"/>
    <w:rsid w:val="00EE61A6"/>
    <w:rsid w:val="00EF0A1A"/>
    <w:rsid w:val="00EF306A"/>
    <w:rsid w:val="00EF32D2"/>
    <w:rsid w:val="00EF5697"/>
    <w:rsid w:val="00F00AE6"/>
    <w:rsid w:val="00F01C2A"/>
    <w:rsid w:val="00F0565B"/>
    <w:rsid w:val="00F111D2"/>
    <w:rsid w:val="00F11DBD"/>
    <w:rsid w:val="00F1502A"/>
    <w:rsid w:val="00F154A6"/>
    <w:rsid w:val="00F20AF5"/>
    <w:rsid w:val="00F20DD6"/>
    <w:rsid w:val="00F21640"/>
    <w:rsid w:val="00F23933"/>
    <w:rsid w:val="00F2410F"/>
    <w:rsid w:val="00F2432B"/>
    <w:rsid w:val="00F25ABD"/>
    <w:rsid w:val="00F26D1F"/>
    <w:rsid w:val="00F314F0"/>
    <w:rsid w:val="00F335B1"/>
    <w:rsid w:val="00F35CD3"/>
    <w:rsid w:val="00F37FB3"/>
    <w:rsid w:val="00F410E2"/>
    <w:rsid w:val="00F42B5A"/>
    <w:rsid w:val="00F44310"/>
    <w:rsid w:val="00F46473"/>
    <w:rsid w:val="00F465B0"/>
    <w:rsid w:val="00F474A9"/>
    <w:rsid w:val="00F60834"/>
    <w:rsid w:val="00F60EA5"/>
    <w:rsid w:val="00F6224A"/>
    <w:rsid w:val="00F62EE9"/>
    <w:rsid w:val="00F70398"/>
    <w:rsid w:val="00F734BD"/>
    <w:rsid w:val="00F74394"/>
    <w:rsid w:val="00F745F6"/>
    <w:rsid w:val="00F80729"/>
    <w:rsid w:val="00F812B8"/>
    <w:rsid w:val="00F81E1B"/>
    <w:rsid w:val="00F81EE9"/>
    <w:rsid w:val="00F82178"/>
    <w:rsid w:val="00F821CC"/>
    <w:rsid w:val="00F82982"/>
    <w:rsid w:val="00F8783A"/>
    <w:rsid w:val="00F878B3"/>
    <w:rsid w:val="00F91FD3"/>
    <w:rsid w:val="00F9256F"/>
    <w:rsid w:val="00F9365D"/>
    <w:rsid w:val="00F960FF"/>
    <w:rsid w:val="00F96352"/>
    <w:rsid w:val="00FA2430"/>
    <w:rsid w:val="00FA2BA0"/>
    <w:rsid w:val="00FA53B3"/>
    <w:rsid w:val="00FA6FB5"/>
    <w:rsid w:val="00FB0524"/>
    <w:rsid w:val="00FB3EA9"/>
    <w:rsid w:val="00FB413F"/>
    <w:rsid w:val="00FB59E9"/>
    <w:rsid w:val="00FC1057"/>
    <w:rsid w:val="00FC10D7"/>
    <w:rsid w:val="00FC19C4"/>
    <w:rsid w:val="00FC49B2"/>
    <w:rsid w:val="00FC5A4B"/>
    <w:rsid w:val="00FD0144"/>
    <w:rsid w:val="00FD2790"/>
    <w:rsid w:val="00FE0F58"/>
    <w:rsid w:val="00FE3059"/>
    <w:rsid w:val="00FE5238"/>
    <w:rsid w:val="00FE5D46"/>
    <w:rsid w:val="00FE7A23"/>
    <w:rsid w:val="00FF3FC9"/>
    <w:rsid w:val="00FF43CB"/>
    <w:rsid w:val="00FF4D48"/>
    <w:rsid w:val="00FF5A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F981B"/>
  <w15:chartTrackingRefBased/>
  <w15:docId w15:val="{66A451AC-8724-4248-9D75-38A9AA6C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01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D18"/>
    <w:pPr>
      <w:spacing w:after="0" w:line="240" w:lineRule="auto"/>
    </w:pPr>
    <w:rPr>
      <w:rFonts w:ascii="Times" w:eastAsia="Times New Roman" w:hAnsi="Times" w:cs="Times"/>
      <w:b/>
      <w:bCs/>
      <w:sz w:val="24"/>
      <w:szCs w:val="24"/>
      <w:lang w:eastAsia="nb-NO"/>
    </w:rPr>
  </w:style>
  <w:style w:type="character" w:customStyle="1" w:styleId="HeaderChar">
    <w:name w:val="Header Char"/>
    <w:basedOn w:val="DefaultParagraphFont"/>
    <w:link w:val="Header"/>
    <w:uiPriority w:val="99"/>
    <w:rsid w:val="00BB4D18"/>
    <w:rPr>
      <w:rFonts w:ascii="Times" w:eastAsia="Times New Roman" w:hAnsi="Times" w:cs="Times"/>
      <w:b/>
      <w:bCs/>
      <w:sz w:val="24"/>
      <w:szCs w:val="24"/>
      <w:lang w:val="en-US" w:eastAsia="nb-NO"/>
    </w:rPr>
  </w:style>
  <w:style w:type="paragraph" w:styleId="Footer">
    <w:name w:val="footer"/>
    <w:basedOn w:val="Normal"/>
    <w:link w:val="FooterChar"/>
    <w:uiPriority w:val="99"/>
    <w:rsid w:val="00BB4D18"/>
    <w:pPr>
      <w:tabs>
        <w:tab w:val="center" w:pos="4153"/>
        <w:tab w:val="right" w:pos="8306"/>
      </w:tabs>
      <w:spacing w:after="0" w:line="240" w:lineRule="auto"/>
    </w:pPr>
    <w:rPr>
      <w:rFonts w:ascii="Tahoma" w:eastAsia="Times New Roman" w:hAnsi="Tahoma" w:cs="Tahoma"/>
      <w:sz w:val="18"/>
      <w:szCs w:val="18"/>
      <w:lang w:val="nb-NO" w:eastAsia="nb-NO"/>
    </w:rPr>
  </w:style>
  <w:style w:type="character" w:customStyle="1" w:styleId="FooterChar">
    <w:name w:val="Footer Char"/>
    <w:basedOn w:val="DefaultParagraphFont"/>
    <w:link w:val="Footer"/>
    <w:uiPriority w:val="99"/>
    <w:rsid w:val="00BB4D18"/>
    <w:rPr>
      <w:rFonts w:ascii="Tahoma" w:eastAsia="Times New Roman" w:hAnsi="Tahoma" w:cs="Tahoma"/>
      <w:sz w:val="18"/>
      <w:szCs w:val="18"/>
      <w:lang w:eastAsia="nb-NO"/>
    </w:rPr>
  </w:style>
  <w:style w:type="character" w:styleId="Hyperlink">
    <w:name w:val="Hyperlink"/>
    <w:basedOn w:val="DefaultParagraphFont"/>
    <w:uiPriority w:val="99"/>
    <w:semiHidden/>
    <w:rsid w:val="00BB4D18"/>
    <w:rPr>
      <w:color w:val="0000FF"/>
      <w:u w:val="single"/>
    </w:rPr>
  </w:style>
  <w:style w:type="character" w:styleId="PageNumber">
    <w:name w:val="page number"/>
    <w:basedOn w:val="DefaultParagraphFont"/>
    <w:uiPriority w:val="99"/>
    <w:semiHidden/>
    <w:rsid w:val="00BB4D18"/>
  </w:style>
  <w:style w:type="paragraph" w:styleId="BodyText">
    <w:name w:val="Body Text"/>
    <w:basedOn w:val="Normal"/>
    <w:link w:val="BodyTextChar"/>
    <w:uiPriority w:val="99"/>
    <w:rsid w:val="00BB4D18"/>
    <w:pPr>
      <w:tabs>
        <w:tab w:val="left" w:pos="992"/>
      </w:tabs>
      <w:spacing w:after="0" w:line="300" w:lineRule="exact"/>
      <w:jc w:val="both"/>
    </w:pPr>
    <w:rPr>
      <w:rFonts w:ascii="Times New Roman" w:eastAsia="Times New Roman" w:hAnsi="Times New Roman" w:cs="Times New Roman"/>
      <w:sz w:val="24"/>
      <w:szCs w:val="24"/>
      <w:lang w:val="nb-NO" w:eastAsia="nb-NO"/>
    </w:rPr>
  </w:style>
  <w:style w:type="character" w:customStyle="1" w:styleId="BodyTextChar">
    <w:name w:val="Body Text Char"/>
    <w:basedOn w:val="DefaultParagraphFont"/>
    <w:link w:val="BodyText"/>
    <w:uiPriority w:val="99"/>
    <w:rsid w:val="00BB4D18"/>
    <w:rPr>
      <w:rFonts w:ascii="Times New Roman" w:eastAsia="Times New Roman" w:hAnsi="Times New Roman" w:cs="Times New Roman"/>
      <w:sz w:val="24"/>
      <w:szCs w:val="24"/>
      <w:lang w:eastAsia="nb-NO"/>
    </w:rPr>
  </w:style>
  <w:style w:type="paragraph" w:customStyle="1" w:styleId="Standard">
    <w:name w:val="Standard"/>
    <w:rsid w:val="00BB4D18"/>
    <w:pPr>
      <w:suppressAutoHyphens/>
      <w:autoSpaceDN w:val="0"/>
      <w:spacing w:after="0" w:line="240" w:lineRule="auto"/>
      <w:textAlignment w:val="baseline"/>
    </w:pPr>
    <w:rPr>
      <w:rFonts w:ascii="Times New Roman" w:eastAsia="Times New Roman" w:hAnsi="Times New Roman" w:cs="Times New Roman"/>
      <w:kern w:val="3"/>
      <w:sz w:val="23"/>
      <w:szCs w:val="23"/>
      <w:lang w:eastAsia="nb-NO"/>
    </w:rPr>
  </w:style>
  <w:style w:type="character" w:styleId="FootnoteReference">
    <w:name w:val="footnote reference"/>
    <w:basedOn w:val="DefaultParagraphFont"/>
    <w:unhideWhenUsed/>
    <w:rsid w:val="00BB4D18"/>
    <w:rPr>
      <w:vertAlign w:val="superscript"/>
    </w:rPr>
  </w:style>
  <w:style w:type="paragraph" w:styleId="FootnoteText">
    <w:name w:val="footnote text"/>
    <w:basedOn w:val="Normal"/>
    <w:link w:val="FootnoteTextChar"/>
    <w:uiPriority w:val="99"/>
    <w:rsid w:val="00BB4D18"/>
    <w:pPr>
      <w:tabs>
        <w:tab w:val="left" w:pos="567"/>
      </w:tabs>
      <w:spacing w:after="0" w:line="240" w:lineRule="auto"/>
    </w:pPr>
    <w:rPr>
      <w:rFonts w:ascii="Times New Roman" w:eastAsia="Times New Roman" w:hAnsi="Times New Roman" w:cs="Times New Roman"/>
      <w:sz w:val="20"/>
      <w:szCs w:val="20"/>
      <w:lang w:val="nb-NO" w:eastAsia="nb-NO"/>
    </w:rPr>
  </w:style>
  <w:style w:type="character" w:customStyle="1" w:styleId="FootnoteTextChar">
    <w:name w:val="Footnote Text Char"/>
    <w:basedOn w:val="DefaultParagraphFont"/>
    <w:link w:val="FootnoteText"/>
    <w:uiPriority w:val="99"/>
    <w:rsid w:val="00BB4D18"/>
    <w:rPr>
      <w:rFonts w:ascii="Times New Roman" w:eastAsia="Times New Roman" w:hAnsi="Times New Roman" w:cs="Times New Roman"/>
      <w:sz w:val="20"/>
      <w:szCs w:val="20"/>
      <w:lang w:eastAsia="nb-NO"/>
    </w:rPr>
  </w:style>
  <w:style w:type="paragraph" w:styleId="NoSpacing">
    <w:name w:val="No Spacing"/>
    <w:uiPriority w:val="1"/>
    <w:qFormat/>
    <w:rsid w:val="00BB4D18"/>
    <w:pPr>
      <w:tabs>
        <w:tab w:val="left" w:pos="567"/>
      </w:tabs>
      <w:suppressAutoHyphens/>
      <w:autoSpaceDN w:val="0"/>
      <w:spacing w:after="0" w:line="240" w:lineRule="auto"/>
      <w:textAlignment w:val="baseline"/>
    </w:pPr>
    <w:rPr>
      <w:rFonts w:ascii="Times New Roman" w:eastAsia="Times New Roman" w:hAnsi="Times New Roman" w:cs="Times New Roman"/>
      <w:sz w:val="24"/>
      <w:szCs w:val="20"/>
      <w:lang w:eastAsia="nb-NO"/>
    </w:rPr>
  </w:style>
  <w:style w:type="paragraph" w:customStyle="1" w:styleId="bullet">
    <w:name w:val="bullet"/>
    <w:basedOn w:val="Normal"/>
    <w:rsid w:val="00BB4D18"/>
    <w:pPr>
      <w:tabs>
        <w:tab w:val="left" w:pos="567"/>
      </w:tabs>
      <w:spacing w:after="0" w:line="240" w:lineRule="auto"/>
    </w:pPr>
    <w:rPr>
      <w:rFonts w:ascii="Times New Roman" w:eastAsia="Times New Roman" w:hAnsi="Times New Roman" w:cs="Times New Roman"/>
      <w:sz w:val="24"/>
      <w:szCs w:val="20"/>
      <w:lang w:val="nb-NO" w:eastAsia="nb-NO"/>
    </w:rPr>
  </w:style>
  <w:style w:type="paragraph" w:styleId="ListParagraph">
    <w:name w:val="List Paragraph"/>
    <w:basedOn w:val="Normal"/>
    <w:uiPriority w:val="34"/>
    <w:qFormat/>
    <w:rsid w:val="00BB4D18"/>
    <w:pPr>
      <w:spacing w:after="0" w:line="240" w:lineRule="auto"/>
      <w:ind w:left="720"/>
      <w:contextualSpacing/>
    </w:pPr>
    <w:rPr>
      <w:rFonts w:ascii="Times New Roman" w:eastAsia="Times New Roman" w:hAnsi="Times New Roman" w:cs="Times New Roman"/>
      <w:sz w:val="24"/>
      <w:szCs w:val="24"/>
      <w:lang w:val="nb-NO" w:eastAsia="nb-NO"/>
    </w:rPr>
  </w:style>
  <w:style w:type="character" w:customStyle="1" w:styleId="hps">
    <w:name w:val="hps"/>
    <w:basedOn w:val="DefaultParagraphFont"/>
    <w:rsid w:val="00BB4D18"/>
  </w:style>
  <w:style w:type="character" w:customStyle="1" w:styleId="tlid-translation">
    <w:name w:val="tlid-translation"/>
    <w:basedOn w:val="DefaultParagraphFont"/>
    <w:rsid w:val="00BB4D18"/>
  </w:style>
  <w:style w:type="character" w:styleId="PlaceholderText">
    <w:name w:val="Placeholder Text"/>
    <w:basedOn w:val="DefaultParagraphFont"/>
    <w:uiPriority w:val="99"/>
    <w:semiHidden/>
    <w:rsid w:val="0033468F"/>
    <w:rPr>
      <w:color w:val="808080"/>
    </w:rPr>
  </w:style>
  <w:style w:type="table" w:styleId="TableGridLight">
    <w:name w:val="Grid Table Light"/>
    <w:basedOn w:val="TableNormal"/>
    <w:uiPriority w:val="40"/>
    <w:rsid w:val="0033468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C5A2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985"/>
    <w:rPr>
      <w:sz w:val="16"/>
      <w:szCs w:val="16"/>
    </w:rPr>
  </w:style>
  <w:style w:type="paragraph" w:styleId="CommentText">
    <w:name w:val="annotation text"/>
    <w:basedOn w:val="Normal"/>
    <w:link w:val="CommentTextChar"/>
    <w:uiPriority w:val="99"/>
    <w:unhideWhenUsed/>
    <w:rsid w:val="008E5985"/>
    <w:pPr>
      <w:spacing w:line="240" w:lineRule="auto"/>
    </w:pPr>
    <w:rPr>
      <w:sz w:val="20"/>
      <w:szCs w:val="20"/>
    </w:rPr>
  </w:style>
  <w:style w:type="character" w:customStyle="1" w:styleId="CommentTextChar">
    <w:name w:val="Comment Text Char"/>
    <w:basedOn w:val="DefaultParagraphFont"/>
    <w:link w:val="CommentText"/>
    <w:uiPriority w:val="99"/>
    <w:rsid w:val="008E5985"/>
    <w:rPr>
      <w:sz w:val="20"/>
      <w:szCs w:val="20"/>
      <w:lang w:val="en-US"/>
    </w:rPr>
  </w:style>
  <w:style w:type="paragraph" w:styleId="CommentSubject">
    <w:name w:val="annotation subject"/>
    <w:basedOn w:val="CommentText"/>
    <w:next w:val="CommentText"/>
    <w:link w:val="CommentSubjectChar"/>
    <w:unhideWhenUsed/>
    <w:rsid w:val="008E5985"/>
    <w:rPr>
      <w:b/>
      <w:bCs/>
    </w:rPr>
  </w:style>
  <w:style w:type="character" w:customStyle="1" w:styleId="CommentSubjectChar">
    <w:name w:val="Comment Subject Char"/>
    <w:basedOn w:val="CommentTextChar"/>
    <w:link w:val="CommentSubject"/>
    <w:uiPriority w:val="99"/>
    <w:semiHidden/>
    <w:rsid w:val="008E5985"/>
    <w:rPr>
      <w:b/>
      <w:bCs/>
      <w:sz w:val="20"/>
      <w:szCs w:val="20"/>
      <w:lang w:val="en-US"/>
    </w:rPr>
  </w:style>
  <w:style w:type="paragraph" w:styleId="BalloonText">
    <w:name w:val="Balloon Text"/>
    <w:basedOn w:val="Normal"/>
    <w:link w:val="BalloonTextChar"/>
    <w:uiPriority w:val="99"/>
    <w:semiHidden/>
    <w:unhideWhenUsed/>
    <w:rsid w:val="008E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85"/>
    <w:rPr>
      <w:rFonts w:ascii="Segoe UI" w:hAnsi="Segoe UI" w:cs="Segoe UI"/>
      <w:sz w:val="18"/>
      <w:szCs w:val="18"/>
      <w:lang w:val="en-US"/>
    </w:rPr>
  </w:style>
  <w:style w:type="character" w:customStyle="1" w:styleId="Ulstomtale1">
    <w:name w:val="Uløst omtale1"/>
    <w:basedOn w:val="DefaultParagraphFont"/>
    <w:uiPriority w:val="99"/>
    <w:semiHidden/>
    <w:unhideWhenUsed/>
    <w:rsid w:val="0086496D"/>
    <w:rPr>
      <w:color w:val="605E5C"/>
      <w:shd w:val="clear" w:color="auto" w:fill="E1DFDD"/>
    </w:rPr>
  </w:style>
  <w:style w:type="paragraph" w:customStyle="1" w:styleId="Default">
    <w:name w:val="Default"/>
    <w:rsid w:val="00363F68"/>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2B2CFE"/>
    <w:pPr>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40149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71484"/>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D0548B"/>
    <w:rPr>
      <w:color w:val="605E5C"/>
      <w:shd w:val="clear" w:color="auto" w:fill="E1DFDD"/>
    </w:rPr>
  </w:style>
  <w:style w:type="paragraph" w:customStyle="1" w:styleId="Normal1">
    <w:name w:val="Normal1"/>
    <w:rsid w:val="00D836E6"/>
    <w:pPr>
      <w:tabs>
        <w:tab w:val="left" w:pos="567"/>
      </w:tab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6429">
      <w:bodyDiv w:val="1"/>
      <w:marLeft w:val="0"/>
      <w:marRight w:val="0"/>
      <w:marTop w:val="0"/>
      <w:marBottom w:val="0"/>
      <w:divBdr>
        <w:top w:val="none" w:sz="0" w:space="0" w:color="auto"/>
        <w:left w:val="none" w:sz="0" w:space="0" w:color="auto"/>
        <w:bottom w:val="none" w:sz="0" w:space="0" w:color="auto"/>
        <w:right w:val="none" w:sz="0" w:space="0" w:color="auto"/>
      </w:divBdr>
    </w:div>
    <w:div w:id="264114687">
      <w:bodyDiv w:val="1"/>
      <w:marLeft w:val="0"/>
      <w:marRight w:val="0"/>
      <w:marTop w:val="0"/>
      <w:marBottom w:val="0"/>
      <w:divBdr>
        <w:top w:val="none" w:sz="0" w:space="0" w:color="auto"/>
        <w:left w:val="none" w:sz="0" w:space="0" w:color="auto"/>
        <w:bottom w:val="none" w:sz="0" w:space="0" w:color="auto"/>
        <w:right w:val="none" w:sz="0" w:space="0" w:color="auto"/>
      </w:divBdr>
    </w:div>
    <w:div w:id="987591438">
      <w:bodyDiv w:val="1"/>
      <w:marLeft w:val="0"/>
      <w:marRight w:val="0"/>
      <w:marTop w:val="0"/>
      <w:marBottom w:val="0"/>
      <w:divBdr>
        <w:top w:val="none" w:sz="0" w:space="0" w:color="auto"/>
        <w:left w:val="none" w:sz="0" w:space="0" w:color="auto"/>
        <w:bottom w:val="none" w:sz="0" w:space="0" w:color="auto"/>
        <w:right w:val="none" w:sz="0" w:space="0" w:color="auto"/>
      </w:divBdr>
      <w:divsChild>
        <w:div w:id="138496293">
          <w:marLeft w:val="0"/>
          <w:marRight w:val="0"/>
          <w:marTop w:val="0"/>
          <w:marBottom w:val="0"/>
          <w:divBdr>
            <w:top w:val="none" w:sz="0" w:space="0" w:color="auto"/>
            <w:left w:val="none" w:sz="0" w:space="0" w:color="auto"/>
            <w:bottom w:val="none" w:sz="0" w:space="0" w:color="auto"/>
            <w:right w:val="none" w:sz="0" w:space="0" w:color="auto"/>
          </w:divBdr>
          <w:divsChild>
            <w:div w:id="153837038">
              <w:marLeft w:val="0"/>
              <w:marRight w:val="0"/>
              <w:marTop w:val="0"/>
              <w:marBottom w:val="0"/>
              <w:divBdr>
                <w:top w:val="none" w:sz="0" w:space="0" w:color="auto"/>
                <w:left w:val="none" w:sz="0" w:space="0" w:color="auto"/>
                <w:bottom w:val="none" w:sz="0" w:space="0" w:color="auto"/>
                <w:right w:val="none" w:sz="0" w:space="0" w:color="auto"/>
              </w:divBdr>
              <w:divsChild>
                <w:div w:id="197858562">
                  <w:marLeft w:val="0"/>
                  <w:marRight w:val="0"/>
                  <w:marTop w:val="0"/>
                  <w:marBottom w:val="0"/>
                  <w:divBdr>
                    <w:top w:val="none" w:sz="0" w:space="0" w:color="auto"/>
                    <w:left w:val="none" w:sz="0" w:space="0" w:color="auto"/>
                    <w:bottom w:val="none" w:sz="0" w:space="0" w:color="auto"/>
                    <w:right w:val="none" w:sz="0" w:space="0" w:color="auto"/>
                  </w:divBdr>
                  <w:divsChild>
                    <w:div w:id="1647853196">
                      <w:marLeft w:val="0"/>
                      <w:marRight w:val="0"/>
                      <w:marTop w:val="0"/>
                      <w:marBottom w:val="0"/>
                      <w:divBdr>
                        <w:top w:val="none" w:sz="0" w:space="0" w:color="auto"/>
                        <w:left w:val="none" w:sz="0" w:space="0" w:color="auto"/>
                        <w:bottom w:val="none" w:sz="0" w:space="0" w:color="auto"/>
                        <w:right w:val="none" w:sz="0" w:space="0" w:color="auto"/>
                      </w:divBdr>
                      <w:divsChild>
                        <w:div w:id="1026909627">
                          <w:marLeft w:val="0"/>
                          <w:marRight w:val="0"/>
                          <w:marTop w:val="0"/>
                          <w:marBottom w:val="0"/>
                          <w:divBdr>
                            <w:top w:val="none" w:sz="0" w:space="0" w:color="auto"/>
                            <w:left w:val="none" w:sz="0" w:space="0" w:color="auto"/>
                            <w:bottom w:val="none" w:sz="0" w:space="0" w:color="auto"/>
                            <w:right w:val="none" w:sz="0" w:space="0" w:color="auto"/>
                          </w:divBdr>
                          <w:divsChild>
                            <w:div w:id="1029377270">
                              <w:marLeft w:val="0"/>
                              <w:marRight w:val="0"/>
                              <w:marTop w:val="0"/>
                              <w:marBottom w:val="0"/>
                              <w:divBdr>
                                <w:top w:val="none" w:sz="0" w:space="0" w:color="auto"/>
                                <w:left w:val="none" w:sz="0" w:space="0" w:color="auto"/>
                                <w:bottom w:val="none" w:sz="0" w:space="0" w:color="auto"/>
                                <w:right w:val="none" w:sz="0" w:space="0" w:color="auto"/>
                              </w:divBdr>
                              <w:divsChild>
                                <w:div w:id="371541278">
                                  <w:marLeft w:val="0"/>
                                  <w:marRight w:val="0"/>
                                  <w:marTop w:val="0"/>
                                  <w:marBottom w:val="0"/>
                                  <w:divBdr>
                                    <w:top w:val="none" w:sz="0" w:space="0" w:color="auto"/>
                                    <w:left w:val="none" w:sz="0" w:space="0" w:color="auto"/>
                                    <w:bottom w:val="none" w:sz="0" w:space="0" w:color="auto"/>
                                    <w:right w:val="none" w:sz="0" w:space="0" w:color="auto"/>
                                  </w:divBdr>
                                  <w:divsChild>
                                    <w:div w:id="70320752">
                                      <w:marLeft w:val="0"/>
                                      <w:marRight w:val="0"/>
                                      <w:marTop w:val="0"/>
                                      <w:marBottom w:val="0"/>
                                      <w:divBdr>
                                        <w:top w:val="none" w:sz="0" w:space="0" w:color="auto"/>
                                        <w:left w:val="none" w:sz="0" w:space="0" w:color="auto"/>
                                        <w:bottom w:val="none" w:sz="0" w:space="0" w:color="auto"/>
                                        <w:right w:val="none" w:sz="0" w:space="0" w:color="auto"/>
                                      </w:divBdr>
                                      <w:divsChild>
                                        <w:div w:id="1275482208">
                                          <w:marLeft w:val="0"/>
                                          <w:marRight w:val="0"/>
                                          <w:marTop w:val="0"/>
                                          <w:marBottom w:val="0"/>
                                          <w:divBdr>
                                            <w:top w:val="none" w:sz="0" w:space="0" w:color="auto"/>
                                            <w:left w:val="none" w:sz="0" w:space="0" w:color="auto"/>
                                            <w:bottom w:val="none" w:sz="0" w:space="0" w:color="auto"/>
                                            <w:right w:val="none" w:sz="0" w:space="0" w:color="auto"/>
                                          </w:divBdr>
                                          <w:divsChild>
                                            <w:div w:id="2063018606">
                                              <w:marLeft w:val="0"/>
                                              <w:marRight w:val="0"/>
                                              <w:marTop w:val="0"/>
                                              <w:marBottom w:val="495"/>
                                              <w:divBdr>
                                                <w:top w:val="none" w:sz="0" w:space="0" w:color="auto"/>
                                                <w:left w:val="none" w:sz="0" w:space="0" w:color="auto"/>
                                                <w:bottom w:val="none" w:sz="0" w:space="0" w:color="auto"/>
                                                <w:right w:val="none" w:sz="0" w:space="0" w:color="auto"/>
                                              </w:divBdr>
                                              <w:divsChild>
                                                <w:div w:id="2179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174858">
      <w:bodyDiv w:val="1"/>
      <w:marLeft w:val="0"/>
      <w:marRight w:val="0"/>
      <w:marTop w:val="0"/>
      <w:marBottom w:val="0"/>
      <w:divBdr>
        <w:top w:val="none" w:sz="0" w:space="0" w:color="auto"/>
        <w:left w:val="none" w:sz="0" w:space="0" w:color="auto"/>
        <w:bottom w:val="none" w:sz="0" w:space="0" w:color="auto"/>
        <w:right w:val="none" w:sz="0" w:space="0" w:color="auto"/>
      </w:divBdr>
    </w:div>
    <w:div w:id="18208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E949A49BDC4EC9BA38C2CFC6F13EB6"/>
        <w:category>
          <w:name w:val="Generelt"/>
          <w:gallery w:val="placeholder"/>
        </w:category>
        <w:types>
          <w:type w:val="bbPlcHdr"/>
        </w:types>
        <w:behaviors>
          <w:behavior w:val="content"/>
        </w:behaviors>
        <w:guid w:val="{AA38204D-9137-401D-AA13-27B3019F22FE}"/>
      </w:docPartPr>
      <w:docPartBody>
        <w:p w:rsidR="00246FF1" w:rsidRDefault="00DD4853" w:rsidP="00DD4853">
          <w:pPr>
            <w:pStyle w:val="4AE949A49BDC4EC9BA38C2CFC6F13EB6"/>
          </w:pPr>
          <w:r>
            <w:rPr>
              <w:rFonts w:ascii="Arial" w:hAnsi="Arial" w:cs="Arial"/>
            </w:rPr>
            <w:t xml:space="preserve">    </w:t>
          </w:r>
        </w:p>
      </w:docPartBody>
    </w:docPart>
    <w:docPart>
      <w:docPartPr>
        <w:name w:val="B9A12924EC7D4053B1B86C02272E9A18"/>
        <w:category>
          <w:name w:val="Generelt"/>
          <w:gallery w:val="placeholder"/>
        </w:category>
        <w:types>
          <w:type w:val="bbPlcHdr"/>
        </w:types>
        <w:behaviors>
          <w:behavior w:val="content"/>
        </w:behaviors>
        <w:guid w:val="{BCF7C18C-2EC0-4CFF-8519-753EE306CBA9}"/>
      </w:docPartPr>
      <w:docPartBody>
        <w:p w:rsidR="00246FF1" w:rsidRDefault="00DD4853" w:rsidP="00DD4853">
          <w:pPr>
            <w:pStyle w:val="B9A12924EC7D4053B1B86C02272E9A18"/>
          </w:pPr>
          <w:r>
            <w:rPr>
              <w:rFonts w:ascii="Arial" w:hAnsi="Arial" w:cs="Arial"/>
            </w:rPr>
            <w:t xml:space="preserve">    </w:t>
          </w:r>
        </w:p>
      </w:docPartBody>
    </w:docPart>
    <w:docPart>
      <w:docPartPr>
        <w:name w:val="99573F94449D467FBDF3D5ACFE086780"/>
        <w:category>
          <w:name w:val="Generelt"/>
          <w:gallery w:val="placeholder"/>
        </w:category>
        <w:types>
          <w:type w:val="bbPlcHdr"/>
        </w:types>
        <w:behaviors>
          <w:behavior w:val="content"/>
        </w:behaviors>
        <w:guid w:val="{B92CA864-641A-44C9-B4C0-3778F3E5A7CB}"/>
      </w:docPartPr>
      <w:docPartBody>
        <w:p w:rsidR="00246FF1" w:rsidRDefault="00DD4853" w:rsidP="00DD4853">
          <w:pPr>
            <w:pStyle w:val="99573F94449D467FBDF3D5ACFE086780"/>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3"/>
    <w:rsid w:val="00044D77"/>
    <w:rsid w:val="001D2AF0"/>
    <w:rsid w:val="001E46E5"/>
    <w:rsid w:val="00246FF1"/>
    <w:rsid w:val="002D68FE"/>
    <w:rsid w:val="00723C71"/>
    <w:rsid w:val="00935388"/>
    <w:rsid w:val="00A04F5A"/>
    <w:rsid w:val="00A46F01"/>
    <w:rsid w:val="00B048FB"/>
    <w:rsid w:val="00B56887"/>
    <w:rsid w:val="00CF75B0"/>
    <w:rsid w:val="00DD4853"/>
    <w:rsid w:val="00EF00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6382A8C7D4418B1B53293AC288971">
    <w:name w:val="D476382A8C7D4418B1B53293AC288971"/>
    <w:rsid w:val="00DD4853"/>
  </w:style>
  <w:style w:type="paragraph" w:customStyle="1" w:styleId="5F7C893E40974878831B79DECBAC1CBE">
    <w:name w:val="5F7C893E40974878831B79DECBAC1CBE"/>
    <w:rsid w:val="00DD4853"/>
  </w:style>
  <w:style w:type="character" w:styleId="PlaceholderText">
    <w:name w:val="Placeholder Text"/>
    <w:basedOn w:val="DefaultParagraphFont"/>
    <w:uiPriority w:val="99"/>
    <w:semiHidden/>
    <w:rsid w:val="00DD4853"/>
  </w:style>
  <w:style w:type="paragraph" w:customStyle="1" w:styleId="C04DAC3E4F5B4DF3B7C277BB4C0CED72">
    <w:name w:val="C04DAC3E4F5B4DF3B7C277BB4C0CED72"/>
    <w:rsid w:val="00DD4853"/>
  </w:style>
  <w:style w:type="paragraph" w:customStyle="1" w:styleId="B4EC05C8B7B841688B7969C8B84EAAB2">
    <w:name w:val="B4EC05C8B7B841688B7969C8B84EAAB2"/>
    <w:rsid w:val="00DD4853"/>
  </w:style>
  <w:style w:type="paragraph" w:customStyle="1" w:styleId="72E296D998B4440F8C3AF58C4D694DB1">
    <w:name w:val="72E296D998B4440F8C3AF58C4D694DB1"/>
    <w:rsid w:val="00DD4853"/>
  </w:style>
  <w:style w:type="paragraph" w:customStyle="1" w:styleId="7AA004ECF36A4EE2A8B28BC2F7C8D6C4">
    <w:name w:val="7AA004ECF36A4EE2A8B28BC2F7C8D6C4"/>
    <w:rsid w:val="00DD4853"/>
  </w:style>
  <w:style w:type="paragraph" w:customStyle="1" w:styleId="FA51310FCB5C4FBABD22251145A078C1">
    <w:name w:val="FA51310FCB5C4FBABD22251145A078C1"/>
    <w:rsid w:val="00DD4853"/>
  </w:style>
  <w:style w:type="paragraph" w:customStyle="1" w:styleId="5C477416BCCF4755BDD5B49B36389167">
    <w:name w:val="5C477416BCCF4755BDD5B49B36389167"/>
    <w:rsid w:val="00DD4853"/>
  </w:style>
  <w:style w:type="paragraph" w:customStyle="1" w:styleId="4AE949A49BDC4EC9BA38C2CFC6F13EB6">
    <w:name w:val="4AE949A49BDC4EC9BA38C2CFC6F13EB6"/>
    <w:rsid w:val="00DD4853"/>
  </w:style>
  <w:style w:type="paragraph" w:customStyle="1" w:styleId="B9A12924EC7D4053B1B86C02272E9A18">
    <w:name w:val="B9A12924EC7D4053B1B86C02272E9A18"/>
    <w:rsid w:val="00DD4853"/>
  </w:style>
  <w:style w:type="paragraph" w:customStyle="1" w:styleId="99573F94449D467FBDF3D5ACFE086780">
    <w:name w:val="99573F94449D467FBDF3D5ACFE086780"/>
    <w:rsid w:val="00DD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2e4a6fa92aec7d854703b0d28e658d59">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de54c833ecf871a402265286c3e2a643"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C953-BD6B-4D2F-8A9B-9A4BBA5C1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2AF4D-3322-449A-9BBD-EAA43719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F4CE7-D241-4566-A546-2D849561505D}">
  <ds:schemaRefs>
    <ds:schemaRef ds:uri="http://schemas.microsoft.com/sharepoint/v3/contenttype/forms"/>
  </ds:schemaRefs>
</ds:datastoreItem>
</file>

<file path=customXml/itemProps4.xml><?xml version="1.0" encoding="utf-8"?>
<ds:datastoreItem xmlns:ds="http://schemas.openxmlformats.org/officeDocument/2006/customXml" ds:itemID="{95AD8B1D-82A7-46D8-8539-8D64DCCE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1951</Words>
  <Characters>10345</Characters>
  <Application>Microsoft Office Word</Application>
  <DocSecurity>4</DocSecurity>
  <Lines>86</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Augensen Mathisen</dc:creator>
  <cp:keywords/>
  <dc:description/>
  <cp:lastModifiedBy>Morten Bjørnskau Johannesen</cp:lastModifiedBy>
  <cp:revision>2</cp:revision>
  <dcterms:created xsi:type="dcterms:W3CDTF">2021-02-16T08:27:00Z</dcterms:created>
  <dcterms:modified xsi:type="dcterms:W3CDTF">2021-02-16T08:27:00Z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mari.augensen.mathisen@NMBU.NO</vt:lpwstr>
  </property>
  <property fmtid="{D5CDD505-2E9C-101B-9397-08002B2CF9AE}" pid="5" name="MSIP_Label_d0484126-3486-41a9-802e-7f1e2277276c_SetDate">
    <vt:lpwstr>2020-01-03T11:06:16.4100103Z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fb296812-552c-4aed-991e-e2a94b464acd</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0x0101006B2725BD42A1934FA95C283E250510EB</vt:lpwstr>
  </property>
</Properties>
</file>