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4A216" w14:textId="384B2C86" w:rsidR="004431A7" w:rsidRDefault="004431A7" w:rsidP="00975352">
      <w:pPr>
        <w:rPr>
          <w:rFonts w:ascii="Arial" w:eastAsia="Times New Roman" w:hAnsi="Arial" w:cs="Arial"/>
          <w:b/>
          <w:bCs/>
          <w:color w:val="009A81"/>
          <w:sz w:val="28"/>
          <w:szCs w:val="28"/>
          <w:lang w:val="en-US" w:eastAsia="nb-NO"/>
        </w:rPr>
      </w:pPr>
      <w:bookmarkStart w:id="0" w:name="_GoBack"/>
      <w:bookmarkEnd w:id="0"/>
      <w:r>
        <w:rPr>
          <w:noProof/>
          <w:lang w:eastAsia="nb-NO"/>
        </w:rPr>
        <w:drawing>
          <wp:anchor distT="0" distB="0" distL="114300" distR="114300" simplePos="0" relativeHeight="251658240" behindDoc="1" locked="0" layoutInCell="1" allowOverlap="1" wp14:anchorId="301DB0AF" wp14:editId="5510DC04">
            <wp:simplePos x="0" y="0"/>
            <wp:positionH relativeFrom="column">
              <wp:posOffset>43180</wp:posOffset>
            </wp:positionH>
            <wp:positionV relativeFrom="paragraph">
              <wp:posOffset>0</wp:posOffset>
            </wp:positionV>
            <wp:extent cx="2790825" cy="990600"/>
            <wp:effectExtent l="0" t="0" r="9525" b="0"/>
            <wp:wrapTight wrapText="bothSides">
              <wp:wrapPolygon edited="0">
                <wp:start x="0" y="0"/>
                <wp:lineTo x="0" y="21185"/>
                <wp:lineTo x="21526" y="21185"/>
                <wp:lineTo x="21526"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logo_eng_rgb.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9082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F7E307" w14:textId="77777777" w:rsidR="00D6369E" w:rsidRDefault="00D6369E" w:rsidP="00975352">
      <w:pPr>
        <w:rPr>
          <w:rFonts w:ascii="Arial" w:eastAsia="Times New Roman" w:hAnsi="Arial" w:cs="Arial"/>
          <w:b/>
          <w:bCs/>
          <w:color w:val="009A81"/>
          <w:sz w:val="28"/>
          <w:szCs w:val="28"/>
          <w:lang w:val="en-US" w:eastAsia="nb-NO"/>
        </w:rPr>
      </w:pPr>
    </w:p>
    <w:p w14:paraId="6EAF9404" w14:textId="77777777" w:rsidR="004431A7" w:rsidRDefault="004431A7" w:rsidP="00975352">
      <w:pPr>
        <w:rPr>
          <w:rFonts w:ascii="Arial" w:eastAsia="Times New Roman" w:hAnsi="Arial" w:cs="Arial"/>
          <w:b/>
          <w:bCs/>
          <w:color w:val="009A81"/>
          <w:sz w:val="28"/>
          <w:szCs w:val="28"/>
          <w:lang w:val="en-US" w:eastAsia="nb-NO"/>
        </w:rPr>
      </w:pPr>
    </w:p>
    <w:p w14:paraId="28743B44" w14:textId="4F30C052" w:rsidR="00975352" w:rsidRPr="004D2061" w:rsidRDefault="002825CD" w:rsidP="00975352">
      <w:pPr>
        <w:rPr>
          <w:rFonts w:ascii="Arial" w:eastAsia="Times New Roman" w:hAnsi="Arial" w:cs="Arial"/>
          <w:b/>
          <w:bCs/>
          <w:color w:val="009A81"/>
          <w:spacing w:val="-6"/>
          <w:sz w:val="32"/>
          <w:szCs w:val="32"/>
          <w:lang w:val="en-US" w:eastAsia="nb-NO"/>
        </w:rPr>
      </w:pPr>
      <w:r w:rsidRPr="004D2061">
        <w:rPr>
          <w:rFonts w:ascii="Arial" w:eastAsia="Times New Roman" w:hAnsi="Arial" w:cs="Arial"/>
          <w:b/>
          <w:bCs/>
          <w:color w:val="009A81"/>
          <w:spacing w:val="-6"/>
          <w:sz w:val="32"/>
          <w:szCs w:val="32"/>
          <w:lang w:val="en-US" w:eastAsia="nb-NO"/>
        </w:rPr>
        <w:t xml:space="preserve">NMBU 1.4 </w:t>
      </w:r>
      <w:proofErr w:type="spellStart"/>
      <w:r w:rsidR="00CB3B7E" w:rsidRPr="004D2061">
        <w:rPr>
          <w:rFonts w:ascii="Arial" w:eastAsia="Times New Roman" w:hAnsi="Arial" w:cs="Arial"/>
          <w:b/>
          <w:bCs/>
          <w:color w:val="009A81"/>
          <w:spacing w:val="-6"/>
          <w:sz w:val="32"/>
          <w:szCs w:val="32"/>
          <w:lang w:val="en-US" w:eastAsia="nb-NO"/>
        </w:rPr>
        <w:t>C</w:t>
      </w:r>
      <w:r w:rsidR="003B4B50" w:rsidRPr="004D2061">
        <w:rPr>
          <w:rFonts w:ascii="Arial" w:eastAsia="Times New Roman" w:hAnsi="Arial" w:cs="Arial"/>
          <w:b/>
          <w:bCs/>
          <w:color w:val="009A81"/>
          <w:spacing w:val="-6"/>
          <w:sz w:val="32"/>
          <w:szCs w:val="32"/>
          <w:lang w:val="en-US" w:eastAsia="nb-NO"/>
        </w:rPr>
        <w:t>otutelle</w:t>
      </w:r>
      <w:proofErr w:type="spellEnd"/>
      <w:r w:rsidR="003B4B50" w:rsidRPr="004D2061">
        <w:rPr>
          <w:rFonts w:ascii="Arial" w:eastAsia="Times New Roman" w:hAnsi="Arial" w:cs="Arial"/>
          <w:b/>
          <w:bCs/>
          <w:color w:val="009A81"/>
          <w:spacing w:val="-6"/>
          <w:sz w:val="32"/>
          <w:szCs w:val="32"/>
          <w:lang w:val="en-US" w:eastAsia="nb-NO"/>
        </w:rPr>
        <w:t xml:space="preserve"> agreement </w:t>
      </w:r>
      <w:r w:rsidR="004431A7" w:rsidRPr="004D2061">
        <w:rPr>
          <w:rFonts w:ascii="Arial" w:eastAsia="Times New Roman" w:hAnsi="Arial" w:cs="Arial"/>
          <w:b/>
          <w:bCs/>
          <w:color w:val="009A81"/>
          <w:spacing w:val="-6"/>
          <w:sz w:val="32"/>
          <w:szCs w:val="32"/>
          <w:lang w:val="en-US" w:eastAsia="nb-NO"/>
        </w:rPr>
        <w:t>on</w:t>
      </w:r>
      <w:r w:rsidR="0029348E" w:rsidRPr="004D2061">
        <w:rPr>
          <w:rFonts w:ascii="Arial" w:eastAsia="Times New Roman" w:hAnsi="Arial" w:cs="Arial"/>
          <w:b/>
          <w:bCs/>
          <w:color w:val="009A81"/>
          <w:spacing w:val="-6"/>
          <w:sz w:val="32"/>
          <w:szCs w:val="32"/>
          <w:lang w:val="en-US" w:eastAsia="nb-NO"/>
        </w:rPr>
        <w:t xml:space="preserve"> </w:t>
      </w:r>
      <w:r w:rsidR="00D60703" w:rsidRPr="004D2061">
        <w:rPr>
          <w:rFonts w:ascii="Arial" w:eastAsia="Times New Roman" w:hAnsi="Arial" w:cs="Arial"/>
          <w:b/>
          <w:bCs/>
          <w:color w:val="009A81"/>
          <w:spacing w:val="-6"/>
          <w:sz w:val="32"/>
          <w:szCs w:val="32"/>
          <w:lang w:val="en-US" w:eastAsia="nb-NO"/>
        </w:rPr>
        <w:t xml:space="preserve">joint academic supervision and </w:t>
      </w:r>
      <w:r w:rsidR="004431A7" w:rsidRPr="004D2061">
        <w:rPr>
          <w:rFonts w:ascii="Arial" w:eastAsia="Times New Roman" w:hAnsi="Arial" w:cs="Arial"/>
          <w:b/>
          <w:bCs/>
          <w:color w:val="009A81"/>
          <w:spacing w:val="-6"/>
          <w:sz w:val="32"/>
          <w:szCs w:val="32"/>
          <w:lang w:val="en-US" w:eastAsia="nb-NO"/>
        </w:rPr>
        <w:t xml:space="preserve">collaboration </w:t>
      </w:r>
      <w:r w:rsidR="00D60703" w:rsidRPr="004D2061">
        <w:rPr>
          <w:rFonts w:ascii="Arial" w:eastAsia="Times New Roman" w:hAnsi="Arial" w:cs="Arial"/>
          <w:b/>
          <w:bCs/>
          <w:color w:val="009A81"/>
          <w:spacing w:val="-6"/>
          <w:sz w:val="32"/>
          <w:szCs w:val="32"/>
          <w:lang w:val="en-US" w:eastAsia="nb-NO"/>
        </w:rPr>
        <w:t xml:space="preserve">on the </w:t>
      </w:r>
      <w:r w:rsidR="00E71D2B" w:rsidRPr="004D2061">
        <w:rPr>
          <w:rFonts w:ascii="Arial" w:eastAsia="Times New Roman" w:hAnsi="Arial" w:cs="Arial"/>
          <w:b/>
          <w:bCs/>
          <w:color w:val="009A81"/>
          <w:spacing w:val="-6"/>
          <w:sz w:val="32"/>
          <w:szCs w:val="32"/>
          <w:lang w:val="en-US" w:eastAsia="nb-NO"/>
        </w:rPr>
        <w:t>education</w:t>
      </w:r>
      <w:r w:rsidR="0029348E" w:rsidRPr="004D2061">
        <w:rPr>
          <w:rFonts w:ascii="Arial" w:eastAsia="Times New Roman" w:hAnsi="Arial" w:cs="Arial"/>
          <w:b/>
          <w:bCs/>
          <w:color w:val="009A81"/>
          <w:spacing w:val="-6"/>
          <w:sz w:val="32"/>
          <w:szCs w:val="32"/>
          <w:lang w:val="en-US" w:eastAsia="nb-NO"/>
        </w:rPr>
        <w:t xml:space="preserve"> </w:t>
      </w:r>
      <w:r w:rsidR="00D60703" w:rsidRPr="004D2061">
        <w:rPr>
          <w:rFonts w:ascii="Arial" w:eastAsia="Times New Roman" w:hAnsi="Arial" w:cs="Arial"/>
          <w:b/>
          <w:bCs/>
          <w:color w:val="009A81"/>
          <w:spacing w:val="-6"/>
          <w:sz w:val="32"/>
          <w:szCs w:val="32"/>
          <w:lang w:val="en-US" w:eastAsia="nb-NO"/>
        </w:rPr>
        <w:t>of a PhD candidate</w:t>
      </w:r>
    </w:p>
    <w:p w14:paraId="0E1273DA" w14:textId="3AFD52AB" w:rsidR="00D90B47" w:rsidRPr="00E71D2B" w:rsidRDefault="0029348E" w:rsidP="00D90B47">
      <w:pPr>
        <w:pStyle w:val="Default"/>
        <w:rPr>
          <w:rFonts w:asciiTheme="majorHAnsi" w:hAnsiTheme="majorHAnsi" w:cs="Times New Roman"/>
          <w:sz w:val="22"/>
          <w:szCs w:val="22"/>
          <w:lang w:val="en-GB"/>
        </w:rPr>
      </w:pPr>
      <w:r w:rsidRPr="00E71D2B">
        <w:rPr>
          <w:rFonts w:asciiTheme="majorHAnsi" w:hAnsiTheme="majorHAnsi" w:cs="Times New Roman"/>
          <w:b/>
          <w:bCs/>
          <w:caps/>
          <w:sz w:val="22"/>
          <w:szCs w:val="22"/>
          <w:lang w:val="en-GB"/>
        </w:rPr>
        <w:t xml:space="preserve">COLLABORATION </w:t>
      </w:r>
      <w:r w:rsidR="00F6543B">
        <w:rPr>
          <w:rFonts w:asciiTheme="majorHAnsi" w:hAnsiTheme="majorHAnsi" w:cs="Times New Roman"/>
          <w:b/>
          <w:bCs/>
          <w:caps/>
          <w:sz w:val="22"/>
          <w:szCs w:val="22"/>
          <w:lang w:val="en-GB"/>
        </w:rPr>
        <w:t>BETWEEN NMBU AND</w:t>
      </w:r>
      <w:r w:rsidRPr="00E71D2B">
        <w:rPr>
          <w:rFonts w:asciiTheme="majorHAnsi" w:hAnsiTheme="majorHAnsi" w:cs="Times New Roman"/>
          <w:b/>
          <w:bCs/>
          <w:caps/>
          <w:sz w:val="22"/>
          <w:szCs w:val="22"/>
          <w:lang w:val="en-GB"/>
        </w:rPr>
        <w:t xml:space="preserve"> ANOTHER UNIVERSITY FOR WHICH A CANDIDATE APPLIES FOR ADMISSION</w:t>
      </w:r>
      <w:r w:rsidR="00CE574C" w:rsidRPr="00E71D2B">
        <w:rPr>
          <w:rFonts w:asciiTheme="majorHAnsi" w:hAnsiTheme="majorHAnsi" w:cs="Times New Roman"/>
          <w:b/>
          <w:bCs/>
          <w:caps/>
          <w:sz w:val="22"/>
          <w:szCs w:val="22"/>
          <w:lang w:val="en-GB"/>
        </w:rPr>
        <w:t xml:space="preserve"> TO pHd </w:t>
      </w:r>
      <w:r w:rsidR="00E71D2B">
        <w:rPr>
          <w:rFonts w:asciiTheme="majorHAnsi" w:hAnsiTheme="majorHAnsi" w:cs="Times New Roman"/>
          <w:b/>
          <w:bCs/>
          <w:caps/>
          <w:sz w:val="22"/>
          <w:szCs w:val="22"/>
          <w:lang w:val="en-GB"/>
        </w:rPr>
        <w:t>EDUCATION</w:t>
      </w:r>
      <w:r w:rsidR="00CE574C" w:rsidRPr="00E71D2B">
        <w:rPr>
          <w:rFonts w:asciiTheme="majorHAnsi" w:hAnsiTheme="majorHAnsi" w:cs="Times New Roman"/>
          <w:b/>
          <w:bCs/>
          <w:caps/>
          <w:sz w:val="22"/>
          <w:szCs w:val="22"/>
          <w:lang w:val="en-GB"/>
        </w:rPr>
        <w:t xml:space="preserve"> </w:t>
      </w:r>
      <w:r w:rsidR="00CE574C" w:rsidRPr="00E71D2B">
        <w:rPr>
          <w:rFonts w:asciiTheme="majorHAnsi" w:hAnsiTheme="majorHAnsi" w:cs="Times New Roman"/>
          <w:b/>
          <w:bCs/>
          <w:caps/>
          <w:sz w:val="22"/>
          <w:szCs w:val="22"/>
          <w:u w:val="single"/>
          <w:lang w:val="en-GB"/>
        </w:rPr>
        <w:t>IN</w:t>
      </w:r>
      <w:r w:rsidRPr="00E71D2B">
        <w:rPr>
          <w:rFonts w:asciiTheme="majorHAnsi" w:hAnsiTheme="majorHAnsi" w:cs="Times New Roman"/>
          <w:b/>
          <w:bCs/>
          <w:caps/>
          <w:sz w:val="22"/>
          <w:szCs w:val="22"/>
          <w:u w:val="single"/>
          <w:lang w:val="en-GB"/>
        </w:rPr>
        <w:t xml:space="preserve"> BOTH</w:t>
      </w:r>
      <w:r w:rsidRPr="00E71D2B">
        <w:rPr>
          <w:rFonts w:asciiTheme="majorHAnsi" w:hAnsiTheme="majorHAnsi" w:cs="Times New Roman"/>
          <w:b/>
          <w:bCs/>
          <w:caps/>
          <w:sz w:val="22"/>
          <w:szCs w:val="22"/>
          <w:lang w:val="en-GB"/>
        </w:rPr>
        <w:t xml:space="preserve"> INSTITUTIONS </w:t>
      </w:r>
    </w:p>
    <w:p w14:paraId="2EDF2A52" w14:textId="77777777" w:rsidR="00D90B47" w:rsidRPr="00426D96" w:rsidRDefault="00D90B47" w:rsidP="00415CA2">
      <w:pPr>
        <w:pStyle w:val="Default"/>
        <w:rPr>
          <w:rFonts w:asciiTheme="minorHAnsi" w:hAnsiTheme="minorHAnsi" w:cs="Times New Roman"/>
          <w:b/>
          <w:lang w:val="en-GB"/>
        </w:rPr>
      </w:pPr>
    </w:p>
    <w:p w14:paraId="0D16A5B4" w14:textId="3F1FC66D" w:rsidR="003B214F" w:rsidRPr="00776490" w:rsidRDefault="00415CA2" w:rsidP="003B214F">
      <w:pPr>
        <w:spacing w:after="0" w:line="240" w:lineRule="auto"/>
        <w:rPr>
          <w:rFonts w:asciiTheme="majorHAnsi" w:eastAsia="Times New Roman" w:hAnsiTheme="majorHAnsi" w:cs="Calibri"/>
          <w:strike/>
          <w:spacing w:val="4"/>
          <w:sz w:val="20"/>
          <w:szCs w:val="20"/>
          <w:lang w:val="en-US"/>
        </w:rPr>
      </w:pPr>
      <w:r w:rsidRPr="00E71D2B">
        <w:rPr>
          <w:rFonts w:asciiTheme="majorHAnsi" w:hAnsiTheme="majorHAnsi" w:cs="Times New Roman"/>
          <w:b/>
          <w:lang w:val="en-GB"/>
        </w:rPr>
        <w:t xml:space="preserve">1 </w:t>
      </w:r>
      <w:r w:rsidR="00CE574C" w:rsidRPr="00E71D2B">
        <w:rPr>
          <w:rFonts w:asciiTheme="majorHAnsi" w:hAnsiTheme="majorHAnsi" w:cs="Times New Roman"/>
          <w:b/>
          <w:lang w:val="en-GB"/>
        </w:rPr>
        <w:t>OBJECTIVE OF THE AGREEMENT</w:t>
      </w:r>
      <w:r w:rsidR="009379C6">
        <w:rPr>
          <w:rFonts w:asciiTheme="majorHAnsi" w:hAnsiTheme="majorHAnsi" w:cs="Times New Roman"/>
          <w:b/>
          <w:lang w:val="en-GB"/>
        </w:rPr>
        <w:br/>
      </w:r>
      <w:r w:rsidR="003B214F" w:rsidRPr="00776490">
        <w:rPr>
          <w:rFonts w:asciiTheme="majorHAnsi" w:hAnsiTheme="majorHAnsi"/>
          <w:sz w:val="20"/>
          <w:szCs w:val="20"/>
          <w:lang w:val="en-US"/>
        </w:rPr>
        <w:t xml:space="preserve">A cotutelle agreement regulates the collaboration between two or more institutions on joint supervision and education of </w:t>
      </w:r>
      <w:r w:rsidR="003B214F" w:rsidRPr="00776490">
        <w:rPr>
          <w:rFonts w:asciiTheme="majorHAnsi" w:hAnsiTheme="majorHAnsi"/>
          <w:i/>
          <w:iCs/>
          <w:sz w:val="20"/>
          <w:szCs w:val="20"/>
          <w:lang w:val="en-US"/>
        </w:rPr>
        <w:t>one</w:t>
      </w:r>
      <w:r w:rsidR="003B214F" w:rsidRPr="00776490">
        <w:rPr>
          <w:rFonts w:asciiTheme="majorHAnsi" w:hAnsiTheme="majorHAnsi"/>
          <w:sz w:val="20"/>
          <w:szCs w:val="20"/>
          <w:lang w:val="en-US"/>
        </w:rPr>
        <w:t xml:space="preserve"> PhD candidate. A cotutelle agreement must be based on already existing, stable academic cooperation between institutions.</w:t>
      </w:r>
    </w:p>
    <w:p w14:paraId="4938A011" w14:textId="4C6D02F1" w:rsidR="000F0575" w:rsidRPr="00776490" w:rsidRDefault="000F0575" w:rsidP="00415CA2">
      <w:pPr>
        <w:pStyle w:val="Default"/>
        <w:rPr>
          <w:rFonts w:cs="Times New Roman"/>
          <w:sz w:val="20"/>
          <w:szCs w:val="20"/>
          <w:lang w:val="en-GB"/>
        </w:rPr>
      </w:pPr>
    </w:p>
    <w:p w14:paraId="1C618CB9" w14:textId="3B88F1C5" w:rsidR="00CE574C" w:rsidRPr="00776490" w:rsidRDefault="00CE574C" w:rsidP="00415CA2">
      <w:pPr>
        <w:pStyle w:val="Default"/>
        <w:rPr>
          <w:rFonts w:cs="Times New Roman"/>
          <w:sz w:val="20"/>
          <w:szCs w:val="20"/>
          <w:lang w:val="en-GB"/>
        </w:rPr>
      </w:pPr>
      <w:r w:rsidRPr="00776490">
        <w:rPr>
          <w:rFonts w:cs="Times New Roman"/>
          <w:sz w:val="20"/>
          <w:szCs w:val="20"/>
          <w:lang w:val="en-GB"/>
        </w:rPr>
        <w:t xml:space="preserve">This Agreement defines the </w:t>
      </w:r>
      <w:r w:rsidR="00006C0E" w:rsidRPr="00776490">
        <w:rPr>
          <w:rFonts w:cs="Times New Roman"/>
          <w:sz w:val="20"/>
          <w:szCs w:val="20"/>
          <w:lang w:val="en-GB"/>
        </w:rPr>
        <w:t xml:space="preserve">responsibilities, </w:t>
      </w:r>
      <w:r w:rsidRPr="00776490">
        <w:rPr>
          <w:rFonts w:cs="Times New Roman"/>
          <w:sz w:val="20"/>
          <w:szCs w:val="20"/>
          <w:lang w:val="en-GB"/>
        </w:rPr>
        <w:t xml:space="preserve">rights and obligations of the parties during the period </w:t>
      </w:r>
      <w:r w:rsidR="00980325" w:rsidRPr="00776490">
        <w:rPr>
          <w:rFonts w:cs="Times New Roman"/>
          <w:sz w:val="20"/>
          <w:szCs w:val="20"/>
          <w:lang w:val="en-GB"/>
        </w:rPr>
        <w:t>specified therein.</w:t>
      </w:r>
    </w:p>
    <w:p w14:paraId="586538C5" w14:textId="77777777" w:rsidR="000F0575" w:rsidRPr="00776490" w:rsidRDefault="000F0575" w:rsidP="00D63E66">
      <w:pPr>
        <w:pStyle w:val="Default"/>
        <w:rPr>
          <w:rFonts w:asciiTheme="majorHAnsi" w:hAnsiTheme="majorHAnsi" w:cs="Times New Roman"/>
          <w:b/>
          <w:bCs/>
          <w:sz w:val="22"/>
          <w:szCs w:val="22"/>
          <w:lang w:val="en-GB"/>
        </w:rPr>
      </w:pPr>
    </w:p>
    <w:p w14:paraId="3E3FC797" w14:textId="1F2E486D" w:rsidR="00D63E66" w:rsidRPr="00776490" w:rsidRDefault="00415CA2" w:rsidP="00D63E66">
      <w:pPr>
        <w:pStyle w:val="Default"/>
        <w:rPr>
          <w:rFonts w:asciiTheme="majorHAnsi" w:hAnsiTheme="majorHAnsi" w:cs="Times New Roman"/>
          <w:sz w:val="16"/>
          <w:szCs w:val="16"/>
          <w:lang w:val="en-GB"/>
        </w:rPr>
      </w:pPr>
      <w:r w:rsidRPr="00776490">
        <w:rPr>
          <w:rFonts w:asciiTheme="majorHAnsi" w:hAnsiTheme="majorHAnsi" w:cs="Times New Roman"/>
          <w:b/>
          <w:bCs/>
          <w:sz w:val="22"/>
          <w:szCs w:val="22"/>
          <w:lang w:val="en-GB"/>
        </w:rPr>
        <w:t>2</w:t>
      </w:r>
      <w:r w:rsidR="00D63E66" w:rsidRPr="00776490">
        <w:rPr>
          <w:rFonts w:asciiTheme="majorHAnsi" w:hAnsiTheme="majorHAnsi" w:cs="Times New Roman"/>
          <w:b/>
          <w:bCs/>
          <w:sz w:val="22"/>
          <w:szCs w:val="22"/>
          <w:lang w:val="en-GB"/>
        </w:rPr>
        <w:t xml:space="preserve"> </w:t>
      </w:r>
      <w:r w:rsidR="00980325" w:rsidRPr="00776490">
        <w:rPr>
          <w:rFonts w:asciiTheme="majorHAnsi" w:hAnsiTheme="majorHAnsi" w:cs="Times New Roman"/>
          <w:b/>
          <w:bCs/>
          <w:sz w:val="22"/>
          <w:szCs w:val="22"/>
          <w:lang w:val="en-GB"/>
        </w:rPr>
        <w:t xml:space="preserve">PARTIES TO THE AGREEMENT </w:t>
      </w:r>
    </w:p>
    <w:p w14:paraId="2A44ADEA" w14:textId="03D03B04" w:rsidR="00D63E66" w:rsidRPr="00776490" w:rsidRDefault="00980325" w:rsidP="009379C6">
      <w:pPr>
        <w:pStyle w:val="Default"/>
        <w:rPr>
          <w:rFonts w:asciiTheme="majorHAnsi" w:hAnsiTheme="majorHAnsi" w:cs="Times New Roman"/>
          <w:sz w:val="16"/>
          <w:szCs w:val="16"/>
          <w:lang w:val="en-GB"/>
        </w:rPr>
      </w:pPr>
      <w:r w:rsidRPr="00776490">
        <w:rPr>
          <w:rFonts w:asciiTheme="majorHAnsi" w:hAnsiTheme="majorHAnsi" w:cs="Times New Roman"/>
          <w:sz w:val="20"/>
          <w:szCs w:val="20"/>
          <w:lang w:val="en-GB"/>
        </w:rPr>
        <w:t xml:space="preserve">This Agreement has been </w:t>
      </w:r>
      <w:proofErr w:type="gramStart"/>
      <w:r w:rsidRPr="00776490">
        <w:rPr>
          <w:rFonts w:asciiTheme="majorHAnsi" w:hAnsiTheme="majorHAnsi" w:cs="Times New Roman"/>
          <w:sz w:val="20"/>
          <w:szCs w:val="20"/>
          <w:lang w:val="en-GB"/>
        </w:rPr>
        <w:t>entered into</w:t>
      </w:r>
      <w:proofErr w:type="gramEnd"/>
      <w:r w:rsidRPr="00776490">
        <w:rPr>
          <w:rFonts w:asciiTheme="majorHAnsi" w:hAnsiTheme="majorHAnsi" w:cs="Times New Roman"/>
          <w:sz w:val="20"/>
          <w:szCs w:val="20"/>
          <w:lang w:val="en-GB"/>
        </w:rPr>
        <w:t xml:space="preserve"> by</w:t>
      </w:r>
      <w:r w:rsidR="00D63E66" w:rsidRPr="00776490">
        <w:rPr>
          <w:rFonts w:asciiTheme="majorHAnsi" w:hAnsiTheme="majorHAnsi" w:cs="Times New Roman"/>
          <w:sz w:val="20"/>
          <w:szCs w:val="20"/>
          <w:lang w:val="en-GB"/>
        </w:rPr>
        <w:t xml:space="preserve">: </w:t>
      </w:r>
      <w:r w:rsidR="009379C6" w:rsidRPr="00776490">
        <w:rPr>
          <w:rFonts w:asciiTheme="majorHAnsi" w:hAnsiTheme="majorHAnsi" w:cs="Times New Roman"/>
          <w:sz w:val="20"/>
          <w:szCs w:val="20"/>
          <w:lang w:val="en-GB"/>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71"/>
        <w:gridCol w:w="2172"/>
        <w:gridCol w:w="2172"/>
      </w:tblGrid>
      <w:tr w:rsidR="005B0DD3" w:rsidRPr="00776490" w14:paraId="025B391E" w14:textId="77777777" w:rsidTr="003B214F">
        <w:trPr>
          <w:trHeight w:val="340"/>
        </w:trPr>
        <w:tc>
          <w:tcPr>
            <w:tcW w:w="2552" w:type="dxa"/>
            <w:tcBorders>
              <w:bottom w:val="single" w:sz="4" w:space="0" w:color="auto"/>
              <w:right w:val="single" w:sz="4" w:space="0" w:color="auto"/>
            </w:tcBorders>
            <w:shd w:val="clear" w:color="auto" w:fill="auto"/>
            <w:vAlign w:val="center"/>
          </w:tcPr>
          <w:p w14:paraId="712BFC0E" w14:textId="0465BDCF" w:rsidR="005B0DD3" w:rsidRPr="00776490" w:rsidRDefault="005B0DD3" w:rsidP="005B0DD3">
            <w:pPr>
              <w:autoSpaceDE w:val="0"/>
              <w:autoSpaceDN w:val="0"/>
              <w:adjustRightInd w:val="0"/>
              <w:spacing w:after="0" w:line="240" w:lineRule="auto"/>
              <w:rPr>
                <w:rFonts w:asciiTheme="majorHAnsi" w:hAnsiTheme="majorHAnsi"/>
                <w:sz w:val="20"/>
                <w:szCs w:val="20"/>
              </w:rPr>
            </w:pPr>
            <w:r w:rsidRPr="00776490">
              <w:rPr>
                <w:rFonts w:asciiTheme="majorHAnsi" w:eastAsia="Times New Roman" w:hAnsiTheme="majorHAnsi" w:cs="Times New Roman"/>
                <w:sz w:val="20"/>
                <w:szCs w:val="20"/>
                <w:lang w:eastAsia="nb-NO"/>
              </w:rPr>
              <w:t xml:space="preserve">NMBU, by </w:t>
            </w:r>
            <w:proofErr w:type="spellStart"/>
            <w:r w:rsidRPr="00776490">
              <w:rPr>
                <w:rFonts w:asciiTheme="majorHAnsi" w:eastAsia="Times New Roman" w:hAnsiTheme="majorHAnsi" w:cs="Times New Roman"/>
                <w:sz w:val="20"/>
                <w:szCs w:val="20"/>
                <w:lang w:eastAsia="nb-NO"/>
              </w:rPr>
              <w:t>Faculty</w:t>
            </w:r>
            <w:proofErr w:type="spellEnd"/>
            <w:r w:rsidRPr="00776490">
              <w:rPr>
                <w:rFonts w:asciiTheme="majorHAnsi" w:eastAsia="Times New Roman" w:hAnsiTheme="majorHAnsi" w:cs="Times New Roman"/>
                <w:sz w:val="20"/>
                <w:szCs w:val="20"/>
                <w:lang w:eastAsia="nb-NO"/>
              </w:rPr>
              <w:t xml:space="preserve"> </w:t>
            </w:r>
            <w:proofErr w:type="spellStart"/>
            <w:r w:rsidRPr="00776490">
              <w:rPr>
                <w:rFonts w:asciiTheme="majorHAnsi" w:eastAsia="Times New Roman" w:hAnsiTheme="majorHAnsi" w:cs="Times New Roman"/>
                <w:sz w:val="20"/>
                <w:szCs w:val="20"/>
                <w:lang w:eastAsia="nb-NO"/>
              </w:rPr>
              <w:t>of</w:t>
            </w:r>
            <w:proofErr w:type="spellEnd"/>
            <w:r w:rsidRPr="00776490">
              <w:rPr>
                <w:rFonts w:asciiTheme="majorHAnsi" w:eastAsia="Times New Roman" w:hAnsiTheme="majorHAnsi" w:cs="Times New Roman"/>
                <w:sz w:val="20"/>
                <w:szCs w:val="20"/>
                <w:lang w:eastAsia="nb-NO"/>
              </w:rPr>
              <w:t>:</w:t>
            </w:r>
          </w:p>
        </w:tc>
        <w:tc>
          <w:tcPr>
            <w:tcW w:w="2171" w:type="dxa"/>
            <w:tcBorders>
              <w:left w:val="single" w:sz="4" w:space="0" w:color="auto"/>
              <w:bottom w:val="single" w:sz="4" w:space="0" w:color="auto"/>
            </w:tcBorders>
            <w:shd w:val="clear" w:color="auto" w:fill="auto"/>
            <w:vAlign w:val="center"/>
          </w:tcPr>
          <w:p w14:paraId="7CB8E360" w14:textId="77777777" w:rsidR="005B0DD3" w:rsidRPr="00776490" w:rsidRDefault="005F7808" w:rsidP="005B0DD3">
            <w:pPr>
              <w:pStyle w:val="Undertittel"/>
              <w:rPr>
                <w:rFonts w:asciiTheme="majorHAnsi" w:hAnsiTheme="majorHAnsi" w:cs="Arial"/>
                <w:color w:val="0000FF"/>
                <w:sz w:val="20"/>
                <w:szCs w:val="20"/>
              </w:rPr>
            </w:pPr>
            <w:sdt>
              <w:sdtPr>
                <w:rPr>
                  <w:rFonts w:asciiTheme="majorHAnsi" w:hAnsiTheme="majorHAnsi" w:cs="Arial"/>
                </w:rPr>
                <w:alias w:val="NMBU Faculty"/>
                <w:tag w:val="NMBU Faculty"/>
                <w:id w:val="1500390629"/>
                <w:placeholder>
                  <w:docPart w:val="C08EA9DE18184B27A874F8206933AE57"/>
                </w:placeholder>
                <w:showingPlcHdr/>
                <w:dropDownList>
                  <w:listItem w:displayText="Biosciences" w:value="Biosciences"/>
                  <w:listItem w:displayText="Chemistry, Biotechnology and Food Science" w:value="Chemistry, Biotechnology and Food Science"/>
                  <w:listItem w:displayText="Environmental Sciences and Natural Resource Management" w:value="Environmental Sciences and Natural Resource Management"/>
                  <w:listItem w:displayText="Landscape and Society" w:value="Landscape and Society"/>
                  <w:listItem w:displayText="School of Economics and Business" w:value="School of Economics and Business"/>
                  <w:listItem w:displayText="Science and Technology" w:value="Science and Technology"/>
                  <w:listItem w:displayText="Veterinary Medicine" w:value="Veterinary Medicine"/>
                </w:dropDownList>
              </w:sdtPr>
              <w:sdtEndPr>
                <w:rPr>
                  <w:color w:val="0000FF"/>
                  <w:sz w:val="20"/>
                  <w:szCs w:val="20"/>
                </w:rPr>
              </w:sdtEndPr>
              <w:sdtContent>
                <w:r w:rsidR="005B0DD3" w:rsidRPr="00776490">
                  <w:rPr>
                    <w:rStyle w:val="Plassholdertekst"/>
                    <w:rFonts w:asciiTheme="majorHAnsi" w:eastAsiaTheme="minorHAnsi" w:hAnsiTheme="majorHAnsi"/>
                    <w:color w:val="0000FF"/>
                    <w:sz w:val="20"/>
                    <w:szCs w:val="20"/>
                  </w:rPr>
                  <w:t>Choose faculty</w:t>
                </w:r>
              </w:sdtContent>
            </w:sdt>
          </w:p>
        </w:tc>
        <w:tc>
          <w:tcPr>
            <w:tcW w:w="2172" w:type="dxa"/>
            <w:tcBorders>
              <w:left w:val="single" w:sz="4" w:space="0" w:color="auto"/>
              <w:bottom w:val="single" w:sz="4" w:space="0" w:color="auto"/>
            </w:tcBorders>
            <w:shd w:val="clear" w:color="auto" w:fill="auto"/>
            <w:vAlign w:val="center"/>
          </w:tcPr>
          <w:p w14:paraId="5BF7D282" w14:textId="2BFA750C" w:rsidR="005B0DD3" w:rsidRPr="00776490" w:rsidRDefault="005B0DD3" w:rsidP="005B0DD3">
            <w:pPr>
              <w:pStyle w:val="Undertittel"/>
              <w:rPr>
                <w:rFonts w:asciiTheme="majorHAnsi" w:hAnsiTheme="majorHAnsi" w:cs="Arial"/>
                <w:color w:val="0000FF"/>
                <w:sz w:val="20"/>
                <w:szCs w:val="20"/>
              </w:rPr>
            </w:pPr>
            <w:r w:rsidRPr="00776490">
              <w:rPr>
                <w:rFonts w:asciiTheme="majorHAnsi" w:hAnsiTheme="majorHAnsi"/>
                <w:color w:val="000000" w:themeColor="text1"/>
              </w:rPr>
              <w:t xml:space="preserve">PhD programme: </w:t>
            </w:r>
          </w:p>
        </w:tc>
        <w:sdt>
          <w:sdtPr>
            <w:rPr>
              <w:rFonts w:ascii="Cambria" w:hAnsi="Cambria"/>
              <w:color w:val="0000FF"/>
              <w:sz w:val="20"/>
              <w:szCs w:val="20"/>
            </w:rPr>
            <w:alias w:val="PhD Programme"/>
            <w:tag w:val="PhD Programme"/>
            <w:id w:val="-421875841"/>
            <w:placeholder>
              <w:docPart w:val="D81FCA378C4E429C8B5BF9CD06BA7C07"/>
            </w:placeholder>
            <w:showingPlcHdr/>
            <w:dropDownList>
              <w:listItem w:displayText="Animal and Aquacultural Sciences" w:value="Animal and Aquacultural Sciences"/>
              <w:listItem w:displayText="Plant Sciences" w:value="Plant Sciences"/>
              <w:listItem w:displayText="Environmental Sciences" w:value="Environmental Sciences"/>
              <w:listItem w:displayText="Ecology and Natural Resource Management" w:value="Ecology and Natural Resource Management"/>
              <w:listItem w:displayText="International Environment and Development studies" w:value="International Environment and Development studies"/>
              <w:listItem w:displayText="Life and Food Sciences" w:value="Life and Food Sciences"/>
              <w:listItem w:displayText="Society, Development and Planning" w:value="Society, Development and Planning"/>
              <w:listItem w:displayText="Economics and Business" w:value="Economics and Business"/>
              <w:listItem w:displayText="Science and Technology" w:value="Science and Technology"/>
              <w:listItem w:displayText="Veterinary Sciences" w:value="Veterinary Sciences"/>
            </w:dropDownList>
          </w:sdtPr>
          <w:sdtEndPr>
            <w:rPr>
              <w:rFonts w:asciiTheme="majorHAnsi" w:hAnsiTheme="majorHAnsi"/>
            </w:rPr>
          </w:sdtEndPr>
          <w:sdtContent>
            <w:tc>
              <w:tcPr>
                <w:tcW w:w="2172" w:type="dxa"/>
                <w:tcBorders>
                  <w:left w:val="single" w:sz="4" w:space="0" w:color="auto"/>
                  <w:bottom w:val="single" w:sz="4" w:space="0" w:color="auto"/>
                </w:tcBorders>
                <w:shd w:val="clear" w:color="auto" w:fill="auto"/>
                <w:vAlign w:val="center"/>
              </w:tcPr>
              <w:p w14:paraId="3F718DD7" w14:textId="42691EF5" w:rsidR="005B0DD3" w:rsidRPr="00776490" w:rsidRDefault="005B0DD3" w:rsidP="005B0DD3">
                <w:pPr>
                  <w:pStyle w:val="Undertittel"/>
                  <w:rPr>
                    <w:rFonts w:asciiTheme="majorHAnsi" w:hAnsiTheme="majorHAnsi" w:cs="Arial"/>
                    <w:color w:val="0000FF"/>
                    <w:sz w:val="20"/>
                    <w:szCs w:val="20"/>
                  </w:rPr>
                </w:pPr>
                <w:r w:rsidRPr="00776490">
                  <w:rPr>
                    <w:rStyle w:val="Plassholdertekst"/>
                    <w:rFonts w:ascii="Cambria" w:eastAsiaTheme="minorHAnsi" w:hAnsi="Cambria" w:cs="Arial"/>
                    <w:color w:val="0000FF"/>
                    <w:sz w:val="20"/>
                    <w:szCs w:val="20"/>
                  </w:rPr>
                  <w:t>Choose an element</w:t>
                </w:r>
              </w:p>
            </w:tc>
          </w:sdtContent>
        </w:sdt>
      </w:tr>
      <w:tr w:rsidR="005B0DD3" w:rsidRPr="00776490" w14:paraId="41064911" w14:textId="77777777" w:rsidTr="003B214F">
        <w:trPr>
          <w:trHeight w:val="340"/>
        </w:trPr>
        <w:tc>
          <w:tcPr>
            <w:tcW w:w="2552" w:type="dxa"/>
            <w:tcBorders>
              <w:bottom w:val="single" w:sz="4" w:space="0" w:color="auto"/>
              <w:right w:val="single" w:sz="4" w:space="0" w:color="auto"/>
            </w:tcBorders>
            <w:shd w:val="clear" w:color="auto" w:fill="auto"/>
            <w:vAlign w:val="center"/>
          </w:tcPr>
          <w:p w14:paraId="00AAD65F" w14:textId="77777777" w:rsidR="005B0DD3" w:rsidRPr="00776490" w:rsidRDefault="005B0DD3" w:rsidP="005B0DD3">
            <w:pPr>
              <w:autoSpaceDE w:val="0"/>
              <w:autoSpaceDN w:val="0"/>
              <w:adjustRightInd w:val="0"/>
              <w:spacing w:after="0" w:line="240" w:lineRule="auto"/>
              <w:rPr>
                <w:rFonts w:asciiTheme="majorHAnsi" w:hAnsiTheme="majorHAnsi"/>
                <w:sz w:val="20"/>
                <w:szCs w:val="20"/>
              </w:rPr>
            </w:pPr>
            <w:r w:rsidRPr="00776490">
              <w:rPr>
                <w:rFonts w:asciiTheme="majorHAnsi" w:eastAsia="Times New Roman" w:hAnsiTheme="majorHAnsi" w:cs="Times New Roman"/>
                <w:sz w:val="20"/>
                <w:szCs w:val="20"/>
                <w:lang w:eastAsia="nb-NO"/>
              </w:rPr>
              <w:t xml:space="preserve">PhD </w:t>
            </w:r>
            <w:proofErr w:type="spellStart"/>
            <w:r w:rsidRPr="00776490">
              <w:rPr>
                <w:rFonts w:asciiTheme="majorHAnsi" w:eastAsia="Times New Roman" w:hAnsiTheme="majorHAnsi" w:cs="Times New Roman"/>
                <w:sz w:val="20"/>
                <w:szCs w:val="20"/>
                <w:lang w:eastAsia="nb-NO"/>
              </w:rPr>
              <w:t>candidate</w:t>
            </w:r>
            <w:proofErr w:type="spellEnd"/>
            <w:r w:rsidRPr="00776490">
              <w:rPr>
                <w:rFonts w:asciiTheme="majorHAnsi" w:eastAsia="Times New Roman" w:hAnsiTheme="majorHAnsi" w:cs="Times New Roman"/>
                <w:sz w:val="20"/>
                <w:szCs w:val="20"/>
                <w:lang w:eastAsia="nb-NO"/>
              </w:rPr>
              <w:t>:</w:t>
            </w:r>
          </w:p>
        </w:tc>
        <w:tc>
          <w:tcPr>
            <w:tcW w:w="6515" w:type="dxa"/>
            <w:gridSpan w:val="3"/>
            <w:tcBorders>
              <w:left w:val="single" w:sz="4" w:space="0" w:color="auto"/>
              <w:bottom w:val="single" w:sz="4" w:space="0" w:color="auto"/>
            </w:tcBorders>
            <w:shd w:val="clear" w:color="auto" w:fill="auto"/>
            <w:vAlign w:val="center"/>
          </w:tcPr>
          <w:p w14:paraId="34EE9CE8" w14:textId="77777777" w:rsidR="005B0DD3" w:rsidRPr="00776490" w:rsidRDefault="005B0DD3" w:rsidP="005B0DD3">
            <w:pPr>
              <w:pStyle w:val="Undertittel"/>
              <w:rPr>
                <w:rFonts w:asciiTheme="majorHAnsi" w:hAnsiTheme="majorHAnsi" w:cs="Arial"/>
                <w:color w:val="0000FF"/>
                <w:sz w:val="20"/>
                <w:szCs w:val="20"/>
              </w:rPr>
            </w:pPr>
          </w:p>
        </w:tc>
      </w:tr>
      <w:tr w:rsidR="005B0DD3" w:rsidRPr="003D4421" w14:paraId="467C7C38" w14:textId="77777777" w:rsidTr="003B214F">
        <w:trPr>
          <w:trHeight w:val="340"/>
        </w:trPr>
        <w:tc>
          <w:tcPr>
            <w:tcW w:w="2552" w:type="dxa"/>
            <w:tcBorders>
              <w:right w:val="single" w:sz="4" w:space="0" w:color="auto"/>
            </w:tcBorders>
            <w:shd w:val="clear" w:color="auto" w:fill="auto"/>
            <w:vAlign w:val="center"/>
          </w:tcPr>
          <w:p w14:paraId="292DE13D" w14:textId="0D488CD5" w:rsidR="005B0DD3" w:rsidRPr="00776490" w:rsidRDefault="005B0DD3" w:rsidP="005B0DD3">
            <w:pPr>
              <w:autoSpaceDE w:val="0"/>
              <w:autoSpaceDN w:val="0"/>
              <w:adjustRightInd w:val="0"/>
              <w:spacing w:after="0" w:line="240" w:lineRule="auto"/>
              <w:rPr>
                <w:rFonts w:asciiTheme="majorHAnsi" w:hAnsiTheme="majorHAnsi"/>
                <w:sz w:val="20"/>
                <w:szCs w:val="20"/>
                <w:lang w:val="en-US"/>
              </w:rPr>
            </w:pPr>
            <w:r w:rsidRPr="00776490">
              <w:rPr>
                <w:rFonts w:asciiTheme="majorHAnsi" w:eastAsia="Times New Roman" w:hAnsiTheme="majorHAnsi" w:cs="Times New Roman"/>
                <w:sz w:val="20"/>
                <w:szCs w:val="20"/>
                <w:lang w:val="en-US" w:eastAsia="nb-NO"/>
              </w:rPr>
              <w:t>Collaborating institution:</w:t>
            </w:r>
          </w:p>
        </w:tc>
        <w:tc>
          <w:tcPr>
            <w:tcW w:w="6515" w:type="dxa"/>
            <w:gridSpan w:val="3"/>
            <w:tcBorders>
              <w:left w:val="single" w:sz="4" w:space="0" w:color="auto"/>
            </w:tcBorders>
            <w:shd w:val="clear" w:color="auto" w:fill="auto"/>
            <w:vAlign w:val="center"/>
          </w:tcPr>
          <w:p w14:paraId="6026AB0A" w14:textId="78C47F13" w:rsidR="005B0DD3" w:rsidRPr="00776490" w:rsidRDefault="005B0DD3" w:rsidP="005B0DD3">
            <w:pPr>
              <w:pStyle w:val="Undertittel"/>
              <w:rPr>
                <w:rFonts w:asciiTheme="majorHAnsi" w:hAnsiTheme="majorHAnsi" w:cs="Arial"/>
                <w:color w:val="0000FF"/>
                <w:sz w:val="20"/>
                <w:szCs w:val="20"/>
                <w:lang w:val="en-US"/>
              </w:rPr>
            </w:pPr>
            <w:r w:rsidRPr="00776490">
              <w:rPr>
                <w:rFonts w:asciiTheme="majorHAnsi" w:hAnsiTheme="majorHAnsi" w:cs="Arial"/>
                <w:color w:val="0000FF"/>
                <w:sz w:val="20"/>
                <w:szCs w:val="20"/>
                <w:lang w:val="en-US"/>
              </w:rPr>
              <w:t>Enter name of collaborating institution, Faculty/Department</w:t>
            </w:r>
          </w:p>
        </w:tc>
      </w:tr>
    </w:tbl>
    <w:p w14:paraId="0DD99A4F" w14:textId="77777777" w:rsidR="00311B4C" w:rsidRPr="00776490" w:rsidRDefault="00311B4C" w:rsidP="00D63E66">
      <w:pPr>
        <w:pStyle w:val="Default"/>
        <w:rPr>
          <w:rFonts w:asciiTheme="majorHAnsi" w:hAnsiTheme="majorHAnsi" w:cs="Times New Roman"/>
          <w:sz w:val="20"/>
          <w:szCs w:val="20"/>
          <w:lang w:val="en-GB"/>
        </w:rPr>
      </w:pPr>
    </w:p>
    <w:p w14:paraId="5171FD76" w14:textId="4D9D447B" w:rsidR="004431EA" w:rsidRPr="00776490" w:rsidRDefault="004431EA" w:rsidP="004431EA">
      <w:pPr>
        <w:pStyle w:val="Default"/>
        <w:rPr>
          <w:rFonts w:asciiTheme="majorHAnsi" w:hAnsiTheme="majorHAnsi" w:cs="Times New Roman"/>
          <w:sz w:val="16"/>
          <w:szCs w:val="16"/>
          <w:lang w:val="en-GB"/>
        </w:rPr>
      </w:pPr>
      <w:r w:rsidRPr="00776490">
        <w:rPr>
          <w:rFonts w:asciiTheme="majorHAnsi" w:hAnsiTheme="majorHAnsi" w:cs="Times New Roman"/>
          <w:b/>
          <w:bCs/>
          <w:sz w:val="22"/>
          <w:szCs w:val="22"/>
          <w:lang w:val="en-GB"/>
        </w:rPr>
        <w:t xml:space="preserve">3 </w:t>
      </w:r>
      <w:r w:rsidR="00980325" w:rsidRPr="00776490">
        <w:rPr>
          <w:rFonts w:asciiTheme="majorHAnsi" w:hAnsiTheme="majorHAnsi" w:cs="Times New Roman"/>
          <w:b/>
          <w:bCs/>
          <w:sz w:val="22"/>
          <w:szCs w:val="22"/>
          <w:lang w:val="en-GB"/>
        </w:rPr>
        <w:t xml:space="preserve">DURATION OF THE AGREEMENT </w:t>
      </w:r>
    </w:p>
    <w:p w14:paraId="1D157395" w14:textId="49C1C633" w:rsidR="004431EA" w:rsidRPr="00776490" w:rsidRDefault="00897EAB" w:rsidP="004431EA">
      <w:pPr>
        <w:pStyle w:val="Default"/>
        <w:rPr>
          <w:rFonts w:asciiTheme="majorHAnsi" w:hAnsiTheme="majorHAnsi" w:cs="Times New Roman"/>
          <w:sz w:val="20"/>
          <w:szCs w:val="20"/>
          <w:lang w:val="en-GB"/>
        </w:rPr>
      </w:pPr>
      <w:r w:rsidRPr="00776490">
        <w:rPr>
          <w:rFonts w:asciiTheme="majorHAnsi" w:hAnsiTheme="majorHAnsi" w:cs="Times New Roman"/>
          <w:color w:val="auto"/>
          <w:sz w:val="20"/>
          <w:szCs w:val="20"/>
          <w:lang w:val="en-GB"/>
        </w:rPr>
        <w:t>This Agreement is valid for the same period as the agreement</w:t>
      </w:r>
      <w:r w:rsidR="009379C6" w:rsidRPr="00776490">
        <w:rPr>
          <w:rFonts w:asciiTheme="majorHAnsi" w:hAnsiTheme="majorHAnsi" w:cs="Times New Roman"/>
          <w:color w:val="auto"/>
          <w:sz w:val="20"/>
          <w:szCs w:val="20"/>
          <w:lang w:val="en-GB"/>
        </w:rPr>
        <w:t xml:space="preserve"> between the </w:t>
      </w:r>
      <w:r w:rsidR="00070960" w:rsidRPr="00776490">
        <w:rPr>
          <w:rFonts w:asciiTheme="majorHAnsi" w:hAnsiTheme="majorHAnsi" w:cs="Times New Roman"/>
          <w:color w:val="auto"/>
          <w:sz w:val="20"/>
          <w:szCs w:val="20"/>
          <w:lang w:val="en-GB"/>
        </w:rPr>
        <w:t xml:space="preserve">PhD </w:t>
      </w:r>
      <w:r w:rsidR="009379C6" w:rsidRPr="00776490">
        <w:rPr>
          <w:rFonts w:asciiTheme="majorHAnsi" w:hAnsiTheme="majorHAnsi" w:cs="Times New Roman"/>
          <w:color w:val="auto"/>
          <w:sz w:val="20"/>
          <w:szCs w:val="20"/>
          <w:lang w:val="en-GB"/>
        </w:rPr>
        <w:t>candidate and NMBU:</w:t>
      </w:r>
      <w:r w:rsidR="009379C6" w:rsidRPr="00776490">
        <w:rPr>
          <w:rFonts w:asciiTheme="majorHAnsi" w:hAnsiTheme="majorHAnsi" w:cs="Times New Roman"/>
          <w:color w:val="auto"/>
          <w:sz w:val="20"/>
          <w:szCs w:val="20"/>
          <w:lang w:val="en-GB"/>
        </w:rPr>
        <w:br/>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2410"/>
        <w:gridCol w:w="2126"/>
      </w:tblGrid>
      <w:tr w:rsidR="009379C6" w:rsidRPr="00776490" w14:paraId="518574EE" w14:textId="77777777" w:rsidTr="00070960">
        <w:trPr>
          <w:trHeight w:val="340"/>
        </w:trPr>
        <w:tc>
          <w:tcPr>
            <w:tcW w:w="2552" w:type="dxa"/>
            <w:shd w:val="clear" w:color="auto" w:fill="auto"/>
            <w:vAlign w:val="center"/>
          </w:tcPr>
          <w:p w14:paraId="558BB784" w14:textId="7CB50479" w:rsidR="009379C6" w:rsidRPr="00776490" w:rsidRDefault="009379C6" w:rsidP="009379C6">
            <w:pPr>
              <w:autoSpaceDE w:val="0"/>
              <w:autoSpaceDN w:val="0"/>
              <w:adjustRightInd w:val="0"/>
              <w:spacing w:after="0" w:line="240" w:lineRule="auto"/>
              <w:rPr>
                <w:rFonts w:asciiTheme="majorHAnsi" w:hAnsiTheme="majorHAnsi"/>
                <w:sz w:val="20"/>
                <w:szCs w:val="20"/>
              </w:rPr>
            </w:pPr>
            <w:r w:rsidRPr="00776490">
              <w:rPr>
                <w:rFonts w:asciiTheme="majorHAnsi" w:eastAsia="Times New Roman" w:hAnsiTheme="majorHAnsi" w:cs="Times New Roman"/>
                <w:b/>
                <w:sz w:val="20"/>
                <w:szCs w:val="20"/>
                <w:lang w:eastAsia="nb-NO"/>
              </w:rPr>
              <w:t>From</w:t>
            </w:r>
            <w:r w:rsidR="00070960" w:rsidRPr="00776490">
              <w:rPr>
                <w:rFonts w:asciiTheme="majorHAnsi" w:eastAsia="Times New Roman" w:hAnsiTheme="majorHAnsi" w:cs="Times New Roman"/>
                <w:sz w:val="20"/>
                <w:szCs w:val="20"/>
                <w:lang w:eastAsia="nb-NO"/>
              </w:rPr>
              <w:t>/</w:t>
            </w:r>
            <w:r w:rsidRPr="00776490">
              <w:rPr>
                <w:rFonts w:asciiTheme="majorHAnsi" w:eastAsia="Times New Roman" w:hAnsiTheme="majorHAnsi" w:cs="Times New Roman"/>
                <w:sz w:val="20"/>
                <w:szCs w:val="20"/>
                <w:lang w:eastAsia="nb-NO"/>
              </w:rPr>
              <w:t>start date:</w:t>
            </w:r>
          </w:p>
        </w:tc>
        <w:tc>
          <w:tcPr>
            <w:tcW w:w="1984" w:type="dxa"/>
            <w:shd w:val="clear" w:color="auto" w:fill="auto"/>
            <w:vAlign w:val="center"/>
          </w:tcPr>
          <w:p w14:paraId="6C0C34FE" w14:textId="23A5AB49" w:rsidR="009379C6" w:rsidRPr="00776490" w:rsidRDefault="005F7808" w:rsidP="009379C6">
            <w:pPr>
              <w:pStyle w:val="Undertittel"/>
              <w:rPr>
                <w:rFonts w:asciiTheme="majorHAnsi" w:hAnsiTheme="majorHAnsi"/>
                <w:color w:val="auto"/>
                <w:sz w:val="20"/>
                <w:szCs w:val="20"/>
              </w:rPr>
            </w:pPr>
            <w:sdt>
              <w:sdtPr>
                <w:rPr>
                  <w:rFonts w:ascii="Cambria" w:hAnsi="Cambria"/>
                  <w:bCs/>
                  <w:caps/>
                  <w:color w:val="0000FF"/>
                  <w:sz w:val="20"/>
                  <w:szCs w:val="20"/>
                </w:rPr>
                <w:id w:val="-445306762"/>
                <w:date>
                  <w:dateFormat w:val="dd.MM.yyyy"/>
                  <w:lid w:val="nb-NO"/>
                  <w:storeMappedDataAs w:val="dateTime"/>
                  <w:calendar w:val="gregorian"/>
                </w:date>
              </w:sdtPr>
              <w:sdtEndPr/>
              <w:sdtContent>
                <w:r w:rsidR="009379C6" w:rsidRPr="00776490">
                  <w:rPr>
                    <w:rFonts w:ascii="Cambria" w:hAnsi="Cambria"/>
                    <w:bCs/>
                    <w:caps/>
                    <w:color w:val="0000FF"/>
                    <w:sz w:val="20"/>
                    <w:szCs w:val="20"/>
                  </w:rPr>
                  <w:t>D</w:t>
                </w:r>
                <w:r w:rsidR="009379C6" w:rsidRPr="00776490">
                  <w:rPr>
                    <w:rFonts w:ascii="Cambria" w:hAnsi="Cambria"/>
                    <w:color w:val="0000FF"/>
                    <w:sz w:val="20"/>
                    <w:szCs w:val="20"/>
                  </w:rPr>
                  <w:t>ate</w:t>
                </w:r>
              </w:sdtContent>
            </w:sdt>
          </w:p>
        </w:tc>
        <w:tc>
          <w:tcPr>
            <w:tcW w:w="2410" w:type="dxa"/>
            <w:shd w:val="clear" w:color="auto" w:fill="auto"/>
            <w:vAlign w:val="center"/>
          </w:tcPr>
          <w:p w14:paraId="2B59DFA6" w14:textId="157F252C" w:rsidR="009379C6" w:rsidRPr="00776490" w:rsidRDefault="009379C6" w:rsidP="009379C6">
            <w:pPr>
              <w:autoSpaceDE w:val="0"/>
              <w:autoSpaceDN w:val="0"/>
              <w:adjustRightInd w:val="0"/>
              <w:spacing w:after="0" w:line="240" w:lineRule="auto"/>
              <w:rPr>
                <w:rFonts w:asciiTheme="majorHAnsi" w:hAnsiTheme="majorHAnsi"/>
                <w:sz w:val="20"/>
                <w:szCs w:val="20"/>
              </w:rPr>
            </w:pPr>
            <w:r w:rsidRPr="00776490">
              <w:rPr>
                <w:rFonts w:asciiTheme="majorHAnsi" w:eastAsia="Times New Roman" w:hAnsiTheme="majorHAnsi" w:cs="Times New Roman"/>
                <w:b/>
                <w:sz w:val="20"/>
                <w:szCs w:val="20"/>
                <w:lang w:eastAsia="nb-NO"/>
              </w:rPr>
              <w:t>To</w:t>
            </w:r>
            <w:r w:rsidR="00070960" w:rsidRPr="00776490">
              <w:rPr>
                <w:rFonts w:asciiTheme="majorHAnsi" w:eastAsia="Times New Roman" w:hAnsiTheme="majorHAnsi" w:cs="Times New Roman"/>
                <w:sz w:val="20"/>
                <w:szCs w:val="20"/>
                <w:lang w:eastAsia="nb-NO"/>
              </w:rPr>
              <w:t>/</w:t>
            </w:r>
            <w:r w:rsidRPr="00776490">
              <w:rPr>
                <w:rFonts w:asciiTheme="majorHAnsi" w:eastAsia="Times New Roman" w:hAnsiTheme="majorHAnsi" w:cs="Times New Roman"/>
                <w:sz w:val="20"/>
                <w:szCs w:val="20"/>
                <w:lang w:eastAsia="nb-NO"/>
              </w:rPr>
              <w:t>end date:</w:t>
            </w:r>
          </w:p>
        </w:tc>
        <w:tc>
          <w:tcPr>
            <w:tcW w:w="2126" w:type="dxa"/>
            <w:shd w:val="clear" w:color="auto" w:fill="auto"/>
            <w:vAlign w:val="center"/>
          </w:tcPr>
          <w:p w14:paraId="31E5A205" w14:textId="52E4B926" w:rsidR="009379C6" w:rsidRPr="00776490" w:rsidRDefault="005F7808" w:rsidP="009379C6">
            <w:pPr>
              <w:pStyle w:val="Undertittel"/>
              <w:rPr>
                <w:rFonts w:asciiTheme="majorHAnsi" w:hAnsiTheme="majorHAnsi"/>
                <w:color w:val="auto"/>
                <w:sz w:val="20"/>
                <w:szCs w:val="20"/>
              </w:rPr>
            </w:pPr>
            <w:sdt>
              <w:sdtPr>
                <w:rPr>
                  <w:rFonts w:ascii="Cambria" w:hAnsi="Cambria"/>
                  <w:b/>
                  <w:bCs/>
                  <w:caps/>
                  <w:color w:val="0000FF"/>
                  <w:sz w:val="20"/>
                  <w:szCs w:val="20"/>
                </w:rPr>
                <w:id w:val="1214081837"/>
                <w:date>
                  <w:dateFormat w:val="dd.MM.yyyy"/>
                  <w:lid w:val="nb-NO"/>
                  <w:storeMappedDataAs w:val="dateTime"/>
                  <w:calendar w:val="gregorian"/>
                </w:date>
              </w:sdtPr>
              <w:sdtEndPr/>
              <w:sdtContent>
                <w:r w:rsidR="009379C6" w:rsidRPr="00776490">
                  <w:rPr>
                    <w:rFonts w:ascii="Cambria" w:hAnsi="Cambria"/>
                    <w:color w:val="0000FF"/>
                    <w:sz w:val="20"/>
                    <w:szCs w:val="20"/>
                  </w:rPr>
                  <w:t xml:space="preserve">  Date</w:t>
                </w:r>
              </w:sdtContent>
            </w:sdt>
          </w:p>
        </w:tc>
      </w:tr>
    </w:tbl>
    <w:p w14:paraId="5AFFDB31" w14:textId="77777777" w:rsidR="004431EA" w:rsidRPr="00776490" w:rsidRDefault="004431EA" w:rsidP="004431EA">
      <w:pPr>
        <w:pStyle w:val="Default"/>
        <w:rPr>
          <w:rFonts w:asciiTheme="majorHAnsi" w:hAnsiTheme="majorHAnsi" w:cs="Times New Roman"/>
          <w:sz w:val="16"/>
          <w:szCs w:val="16"/>
          <w:lang w:val="en-GB"/>
        </w:rPr>
      </w:pPr>
    </w:p>
    <w:p w14:paraId="24777034" w14:textId="7ECFDAF2" w:rsidR="00F31FEB" w:rsidRPr="00776490" w:rsidRDefault="00250CA3" w:rsidP="00D63E66">
      <w:pPr>
        <w:pStyle w:val="Default"/>
        <w:rPr>
          <w:rFonts w:asciiTheme="majorHAnsi" w:hAnsiTheme="majorHAnsi" w:cs="Times New Roman"/>
          <w:b/>
          <w:color w:val="auto"/>
          <w:sz w:val="20"/>
          <w:szCs w:val="20"/>
          <w:lang w:val="en-US"/>
        </w:rPr>
      </w:pPr>
      <w:r>
        <w:rPr>
          <w:rFonts w:cs="Times New Roman"/>
          <w:sz w:val="20"/>
          <w:szCs w:val="20"/>
          <w:lang w:val="en-GB"/>
        </w:rPr>
        <w:t>The validity of the a</w:t>
      </w:r>
      <w:r w:rsidR="00897EAB" w:rsidRPr="00776490">
        <w:rPr>
          <w:rFonts w:cs="Times New Roman"/>
          <w:sz w:val="20"/>
          <w:szCs w:val="20"/>
          <w:lang w:val="en-GB"/>
        </w:rPr>
        <w:t xml:space="preserve">greement ceases if the PhD </w:t>
      </w:r>
      <w:r w:rsidR="009379C6" w:rsidRPr="00776490">
        <w:rPr>
          <w:rFonts w:cs="Times New Roman"/>
          <w:sz w:val="20"/>
          <w:szCs w:val="20"/>
          <w:lang w:val="en-GB"/>
        </w:rPr>
        <w:t>education</w:t>
      </w:r>
      <w:r w:rsidR="00897EAB" w:rsidRPr="00776490">
        <w:rPr>
          <w:rFonts w:cs="Times New Roman"/>
          <w:sz w:val="20"/>
          <w:szCs w:val="20"/>
          <w:lang w:val="en-GB"/>
        </w:rPr>
        <w:t xml:space="preserve"> is </w:t>
      </w:r>
      <w:r w:rsidR="00631B2C" w:rsidRPr="00776490">
        <w:rPr>
          <w:rFonts w:cs="Times New Roman"/>
          <w:sz w:val="20"/>
          <w:szCs w:val="20"/>
          <w:lang w:val="en-GB"/>
        </w:rPr>
        <w:t xml:space="preserve">made subject to voluntary or </w:t>
      </w:r>
      <w:r w:rsidR="003B214F" w:rsidRPr="00776490">
        <w:rPr>
          <w:rFonts w:cs="Times New Roman"/>
          <w:sz w:val="20"/>
          <w:szCs w:val="20"/>
          <w:lang w:val="en-GB"/>
        </w:rPr>
        <w:t>en</w:t>
      </w:r>
      <w:r w:rsidR="00631B2C" w:rsidRPr="00776490">
        <w:rPr>
          <w:rFonts w:cs="Times New Roman"/>
          <w:sz w:val="20"/>
          <w:szCs w:val="20"/>
          <w:lang w:val="en-GB"/>
        </w:rPr>
        <w:t>forced termination</w:t>
      </w:r>
      <w:r w:rsidR="00D62CF0" w:rsidRPr="00776490">
        <w:rPr>
          <w:rFonts w:cs="Times New Roman"/>
          <w:sz w:val="20"/>
          <w:szCs w:val="20"/>
          <w:lang w:val="en-GB"/>
        </w:rPr>
        <w:t xml:space="preserve"> before the agreed completion date</w:t>
      </w:r>
      <w:r w:rsidR="00D62CF0" w:rsidRPr="00250CA3">
        <w:rPr>
          <w:rFonts w:cs="Times New Roman"/>
          <w:sz w:val="20"/>
          <w:szCs w:val="20"/>
          <w:lang w:val="en-GB"/>
        </w:rPr>
        <w:t>.</w:t>
      </w:r>
      <w:r w:rsidR="00631B2C" w:rsidRPr="00250CA3">
        <w:rPr>
          <w:rFonts w:cs="Times New Roman"/>
          <w:sz w:val="20"/>
          <w:szCs w:val="20"/>
          <w:lang w:val="en-GB"/>
        </w:rPr>
        <w:t xml:space="preserve"> </w:t>
      </w:r>
      <w:r w:rsidR="00B74C2A" w:rsidRPr="00250CA3">
        <w:rPr>
          <w:rFonts w:cs="Times New Roman"/>
          <w:sz w:val="20"/>
          <w:szCs w:val="20"/>
          <w:lang w:val="en-GB"/>
        </w:rPr>
        <w:t xml:space="preserve">In the event of such termination the parties </w:t>
      </w:r>
      <w:r w:rsidR="00776490" w:rsidRPr="00250CA3">
        <w:rPr>
          <w:rFonts w:cs="Times New Roman"/>
          <w:sz w:val="20"/>
          <w:szCs w:val="20"/>
          <w:lang w:val="en-GB"/>
        </w:rPr>
        <w:t>must</w:t>
      </w:r>
      <w:r w:rsidR="00A97577" w:rsidRPr="00250CA3">
        <w:rPr>
          <w:rFonts w:cs="Times New Roman"/>
          <w:sz w:val="20"/>
          <w:szCs w:val="20"/>
          <w:lang w:val="en-GB"/>
        </w:rPr>
        <w:t xml:space="preserve">, </w:t>
      </w:r>
      <w:r w:rsidR="00776490" w:rsidRPr="00250CA3">
        <w:rPr>
          <w:rFonts w:cs="Times New Roman"/>
          <w:sz w:val="20"/>
          <w:szCs w:val="20"/>
          <w:lang w:val="en-GB"/>
        </w:rPr>
        <w:t>if one of the parties finds it necessary,</w:t>
      </w:r>
      <w:r w:rsidR="00B74C2A" w:rsidRPr="00250CA3">
        <w:rPr>
          <w:rFonts w:cs="Times New Roman"/>
          <w:sz w:val="20"/>
          <w:szCs w:val="20"/>
          <w:lang w:val="en-GB"/>
        </w:rPr>
        <w:t xml:space="preserve"> enter into a written agreement regulating issues such as employment, funding, and rights to research results.</w:t>
      </w:r>
      <w:r w:rsidR="00B74C2A" w:rsidRPr="00776490">
        <w:rPr>
          <w:rFonts w:cs="Times New Roman"/>
          <w:sz w:val="20"/>
          <w:szCs w:val="20"/>
          <w:lang w:val="en-GB"/>
        </w:rPr>
        <w:br/>
      </w:r>
    </w:p>
    <w:p w14:paraId="5FD96E3A" w14:textId="2558F615" w:rsidR="00F31FEB" w:rsidRPr="00776490" w:rsidRDefault="00F31FEB" w:rsidP="00F31FEB">
      <w:pPr>
        <w:pStyle w:val="Default"/>
        <w:rPr>
          <w:rFonts w:asciiTheme="majorHAnsi" w:hAnsiTheme="majorHAnsi" w:cs="Times New Roman"/>
          <w:sz w:val="16"/>
          <w:szCs w:val="16"/>
          <w:lang w:val="en-GB"/>
        </w:rPr>
      </w:pPr>
      <w:r w:rsidRPr="00776490">
        <w:rPr>
          <w:rFonts w:asciiTheme="majorHAnsi" w:hAnsiTheme="majorHAnsi" w:cs="Times New Roman"/>
          <w:b/>
          <w:bCs/>
          <w:sz w:val="22"/>
          <w:szCs w:val="22"/>
          <w:lang w:val="en-GB"/>
        </w:rPr>
        <w:t xml:space="preserve">4 </w:t>
      </w:r>
      <w:r w:rsidR="00631B2C" w:rsidRPr="00776490">
        <w:rPr>
          <w:rFonts w:asciiTheme="majorHAnsi" w:hAnsiTheme="majorHAnsi" w:cs="Times New Roman"/>
          <w:b/>
          <w:bCs/>
          <w:sz w:val="22"/>
          <w:szCs w:val="22"/>
          <w:lang w:val="en-GB"/>
        </w:rPr>
        <w:t xml:space="preserve">COLLABORATION BETWEEN THE PARTIES </w:t>
      </w:r>
    </w:p>
    <w:p w14:paraId="33669272" w14:textId="77777777" w:rsidR="00631B2C" w:rsidRPr="00776490" w:rsidRDefault="00631B2C" w:rsidP="00F31FEB">
      <w:pPr>
        <w:pStyle w:val="Default"/>
        <w:rPr>
          <w:rFonts w:cs="Times New Roman"/>
          <w:sz w:val="20"/>
          <w:szCs w:val="20"/>
          <w:lang w:val="en-GB"/>
        </w:rPr>
      </w:pPr>
      <w:r w:rsidRPr="00776490">
        <w:rPr>
          <w:rFonts w:cs="Times New Roman"/>
          <w:sz w:val="20"/>
          <w:szCs w:val="20"/>
          <w:lang w:val="en-GB"/>
        </w:rPr>
        <w:t>The Parties undertake to collaborate closely in helping to implement the PhD training. The Parties are obligated to keep each other informed on all matters of importance for the implementation and collaborate actively to find solutions to any problems that might occur.</w:t>
      </w:r>
    </w:p>
    <w:p w14:paraId="65AF933A" w14:textId="77777777" w:rsidR="004431EA" w:rsidRPr="00776490" w:rsidRDefault="004431EA" w:rsidP="00D63E66">
      <w:pPr>
        <w:pStyle w:val="Default"/>
        <w:rPr>
          <w:rFonts w:cs="Times New Roman"/>
          <w:sz w:val="20"/>
          <w:szCs w:val="20"/>
          <w:lang w:val="en-GB"/>
        </w:rPr>
      </w:pPr>
    </w:p>
    <w:p w14:paraId="4D8633BB" w14:textId="60E53D79" w:rsidR="00397B56" w:rsidRPr="00776490" w:rsidRDefault="00F31FEB" w:rsidP="00D63E66">
      <w:pPr>
        <w:pStyle w:val="Default"/>
        <w:rPr>
          <w:rFonts w:asciiTheme="majorHAnsi" w:hAnsiTheme="majorHAnsi" w:cs="Times New Roman"/>
          <w:sz w:val="20"/>
          <w:szCs w:val="20"/>
          <w:lang w:val="en-GB"/>
        </w:rPr>
      </w:pPr>
      <w:r w:rsidRPr="00776490">
        <w:rPr>
          <w:rFonts w:asciiTheme="majorHAnsi" w:hAnsiTheme="majorHAnsi" w:cs="Times New Roman"/>
          <w:b/>
          <w:sz w:val="22"/>
          <w:szCs w:val="22"/>
          <w:lang w:val="en-GB"/>
        </w:rPr>
        <w:t>5</w:t>
      </w:r>
      <w:r w:rsidR="00397B56" w:rsidRPr="00776490">
        <w:rPr>
          <w:rFonts w:asciiTheme="majorHAnsi" w:hAnsiTheme="majorHAnsi" w:cs="Times New Roman"/>
          <w:b/>
          <w:sz w:val="22"/>
          <w:szCs w:val="22"/>
          <w:lang w:val="en-GB"/>
        </w:rPr>
        <w:t xml:space="preserve"> </w:t>
      </w:r>
      <w:r w:rsidR="00920E92" w:rsidRPr="00776490">
        <w:rPr>
          <w:rFonts w:asciiTheme="majorHAnsi" w:hAnsiTheme="majorHAnsi" w:cs="Times New Roman"/>
          <w:b/>
          <w:sz w:val="22"/>
          <w:szCs w:val="22"/>
          <w:lang w:val="en-GB"/>
        </w:rPr>
        <w:t>ADMISSION, S</w:t>
      </w:r>
      <w:r w:rsidR="00384049" w:rsidRPr="00776490">
        <w:rPr>
          <w:rFonts w:asciiTheme="majorHAnsi" w:hAnsiTheme="majorHAnsi" w:cs="Times New Roman"/>
          <w:b/>
          <w:sz w:val="22"/>
          <w:szCs w:val="22"/>
          <w:lang w:val="en-GB"/>
        </w:rPr>
        <w:t>UPERVISION</w:t>
      </w:r>
      <w:r w:rsidR="00631B2C" w:rsidRPr="00776490">
        <w:rPr>
          <w:rFonts w:asciiTheme="majorHAnsi" w:hAnsiTheme="majorHAnsi" w:cs="Times New Roman"/>
          <w:b/>
          <w:sz w:val="22"/>
          <w:szCs w:val="22"/>
          <w:lang w:val="en-GB"/>
        </w:rPr>
        <w:t xml:space="preserve"> </w:t>
      </w:r>
    </w:p>
    <w:p w14:paraId="538DC1B7" w14:textId="74F22EDF" w:rsidR="00920E92" w:rsidRPr="00776490" w:rsidRDefault="0034287F" w:rsidP="00920E92">
      <w:pPr>
        <w:pStyle w:val="Default"/>
        <w:rPr>
          <w:rFonts w:cs="Times New Roman"/>
          <w:sz w:val="20"/>
          <w:szCs w:val="20"/>
          <w:lang w:val="en-GB"/>
        </w:rPr>
      </w:pPr>
      <w:r w:rsidRPr="00776490">
        <w:rPr>
          <w:rFonts w:cs="Times New Roman"/>
          <w:sz w:val="20"/>
          <w:szCs w:val="20"/>
          <w:lang w:val="en-GB"/>
        </w:rPr>
        <w:t xml:space="preserve">The Agreement is conditional </w:t>
      </w:r>
      <w:r w:rsidR="00D2460C" w:rsidRPr="00776490">
        <w:rPr>
          <w:rFonts w:cs="Times New Roman"/>
          <w:sz w:val="20"/>
          <w:szCs w:val="20"/>
          <w:lang w:val="en-GB"/>
        </w:rPr>
        <w:t xml:space="preserve">upon </w:t>
      </w:r>
      <w:r w:rsidR="00631B2C" w:rsidRPr="00776490">
        <w:rPr>
          <w:rFonts w:cs="Times New Roman"/>
          <w:sz w:val="20"/>
          <w:szCs w:val="20"/>
          <w:lang w:val="en-GB"/>
        </w:rPr>
        <w:t>the PhD candidate fulfil</w:t>
      </w:r>
      <w:r w:rsidRPr="00776490">
        <w:rPr>
          <w:rFonts w:cs="Times New Roman"/>
          <w:sz w:val="20"/>
          <w:szCs w:val="20"/>
          <w:lang w:val="en-GB"/>
        </w:rPr>
        <w:t>ling</w:t>
      </w:r>
      <w:r w:rsidR="00631B2C" w:rsidRPr="00776490">
        <w:rPr>
          <w:rFonts w:cs="Times New Roman"/>
          <w:sz w:val="20"/>
          <w:szCs w:val="20"/>
          <w:lang w:val="en-GB"/>
        </w:rPr>
        <w:t xml:space="preserve"> the requirements for admission </w:t>
      </w:r>
      <w:r w:rsidR="007C43C9" w:rsidRPr="00776490">
        <w:rPr>
          <w:rFonts w:cs="Times New Roman"/>
          <w:sz w:val="20"/>
          <w:szCs w:val="20"/>
          <w:lang w:val="en-GB"/>
        </w:rPr>
        <w:t xml:space="preserve">to </w:t>
      </w:r>
      <w:r w:rsidR="00631B2C" w:rsidRPr="00776490">
        <w:rPr>
          <w:rFonts w:cs="Times New Roman"/>
          <w:sz w:val="20"/>
          <w:szCs w:val="20"/>
          <w:lang w:val="en-GB"/>
        </w:rPr>
        <w:t xml:space="preserve">and implementation </w:t>
      </w:r>
      <w:r w:rsidR="007C43C9" w:rsidRPr="00776490">
        <w:rPr>
          <w:rFonts w:cs="Times New Roman"/>
          <w:sz w:val="20"/>
          <w:szCs w:val="20"/>
          <w:lang w:val="en-GB"/>
        </w:rPr>
        <w:t xml:space="preserve">of the PhD education </w:t>
      </w:r>
      <w:r w:rsidR="00631B2C" w:rsidRPr="00776490">
        <w:rPr>
          <w:rFonts w:cs="Times New Roman"/>
          <w:sz w:val="20"/>
          <w:szCs w:val="20"/>
          <w:lang w:val="en-GB"/>
        </w:rPr>
        <w:t xml:space="preserve">in </w:t>
      </w:r>
      <w:proofErr w:type="gramStart"/>
      <w:r w:rsidR="00631B2C" w:rsidRPr="00776490">
        <w:rPr>
          <w:rFonts w:cs="Times New Roman"/>
          <w:sz w:val="20"/>
          <w:szCs w:val="20"/>
          <w:lang w:val="en-GB"/>
        </w:rPr>
        <w:t>both of the two</w:t>
      </w:r>
      <w:proofErr w:type="gramEnd"/>
      <w:r w:rsidR="00631B2C" w:rsidRPr="00776490">
        <w:rPr>
          <w:rFonts w:cs="Times New Roman"/>
          <w:sz w:val="20"/>
          <w:szCs w:val="20"/>
          <w:lang w:val="en-GB"/>
        </w:rPr>
        <w:t xml:space="preserve"> institutions. The candidate must be admitted </w:t>
      </w:r>
      <w:r w:rsidR="00200B10" w:rsidRPr="00776490">
        <w:rPr>
          <w:rFonts w:cs="Times New Roman"/>
          <w:sz w:val="20"/>
          <w:szCs w:val="20"/>
          <w:lang w:val="en-GB"/>
        </w:rPr>
        <w:t>to a PhD programme</w:t>
      </w:r>
      <w:r w:rsidR="00631B2C" w:rsidRPr="00776490">
        <w:rPr>
          <w:rFonts w:cs="Times New Roman"/>
          <w:sz w:val="20"/>
          <w:szCs w:val="20"/>
          <w:lang w:val="en-GB"/>
        </w:rPr>
        <w:t xml:space="preserve"> both </w:t>
      </w:r>
      <w:r w:rsidR="00534977" w:rsidRPr="00776490">
        <w:rPr>
          <w:rFonts w:cs="Times New Roman"/>
          <w:sz w:val="20"/>
          <w:szCs w:val="20"/>
          <w:lang w:val="en-GB"/>
        </w:rPr>
        <w:t xml:space="preserve">at </w:t>
      </w:r>
      <w:r w:rsidR="00200B10" w:rsidRPr="00776490">
        <w:rPr>
          <w:rFonts w:cs="Times New Roman"/>
          <w:sz w:val="20"/>
          <w:szCs w:val="20"/>
          <w:lang w:val="en-GB"/>
        </w:rPr>
        <w:t>NMBU and at the cooperating institution</w:t>
      </w:r>
      <w:r w:rsidR="00631B2C" w:rsidRPr="00776490">
        <w:rPr>
          <w:rFonts w:cs="Times New Roman"/>
          <w:sz w:val="20"/>
          <w:szCs w:val="20"/>
          <w:lang w:val="en-GB"/>
        </w:rPr>
        <w:t>.</w:t>
      </w:r>
      <w:r w:rsidR="00920E92" w:rsidRPr="00776490">
        <w:rPr>
          <w:rFonts w:cs="Times New Roman"/>
          <w:sz w:val="20"/>
          <w:szCs w:val="20"/>
          <w:lang w:val="en-GB"/>
        </w:rPr>
        <w:br/>
      </w:r>
      <w:r w:rsidR="00920E92" w:rsidRPr="00776490">
        <w:rPr>
          <w:rFonts w:cs="Times New Roman"/>
          <w:sz w:val="20"/>
          <w:szCs w:val="20"/>
          <w:lang w:val="en-GB"/>
        </w:rPr>
        <w:br/>
        <w:t xml:space="preserve">The candidate </w:t>
      </w:r>
      <w:r w:rsidR="007C43C9" w:rsidRPr="00776490">
        <w:rPr>
          <w:rFonts w:cs="Times New Roman"/>
          <w:sz w:val="20"/>
          <w:szCs w:val="20"/>
          <w:lang w:val="en-GB"/>
        </w:rPr>
        <w:t>must</w:t>
      </w:r>
      <w:r w:rsidR="00920E92" w:rsidRPr="00776490">
        <w:rPr>
          <w:rFonts w:cs="Times New Roman"/>
          <w:sz w:val="20"/>
          <w:szCs w:val="20"/>
          <w:lang w:val="en-GB"/>
        </w:rPr>
        <w:t xml:space="preserve"> comply with such rules for registration each semester as are in effect at the institution where he/she is studying. </w:t>
      </w:r>
    </w:p>
    <w:p w14:paraId="307B5D09" w14:textId="03CC66BB" w:rsidR="00631B2C" w:rsidRPr="00776490" w:rsidRDefault="00631B2C" w:rsidP="00D63E66">
      <w:pPr>
        <w:pStyle w:val="Default"/>
        <w:rPr>
          <w:rFonts w:cs="Times New Roman"/>
          <w:sz w:val="20"/>
          <w:szCs w:val="20"/>
          <w:lang w:val="en-GB"/>
        </w:rPr>
      </w:pPr>
    </w:p>
    <w:p w14:paraId="3BB98879" w14:textId="64281B0C" w:rsidR="007B676A" w:rsidRPr="00776490" w:rsidRDefault="00631B2C" w:rsidP="00200B10">
      <w:pPr>
        <w:autoSpaceDE w:val="0"/>
        <w:autoSpaceDN w:val="0"/>
        <w:adjustRightInd w:val="0"/>
        <w:spacing w:after="0" w:line="240" w:lineRule="auto"/>
        <w:rPr>
          <w:rFonts w:ascii="Cambria" w:hAnsi="Cambria" w:cs="Times New Roman"/>
          <w:sz w:val="20"/>
          <w:szCs w:val="20"/>
          <w:lang w:val="en-US"/>
        </w:rPr>
      </w:pPr>
      <w:r w:rsidRPr="00776490">
        <w:rPr>
          <w:rFonts w:ascii="Cambria" w:hAnsi="Cambria" w:cs="Times New Roman"/>
          <w:sz w:val="20"/>
          <w:szCs w:val="20"/>
          <w:lang w:val="en-GB"/>
        </w:rPr>
        <w:t xml:space="preserve">The candidate </w:t>
      </w:r>
      <w:r w:rsidR="007C43C9" w:rsidRPr="00776490">
        <w:rPr>
          <w:rFonts w:ascii="Cambria" w:hAnsi="Cambria" w:cs="Times New Roman"/>
          <w:sz w:val="20"/>
          <w:szCs w:val="20"/>
          <w:lang w:val="en-GB"/>
        </w:rPr>
        <w:t>is to</w:t>
      </w:r>
      <w:r w:rsidRPr="00776490">
        <w:rPr>
          <w:rFonts w:ascii="Cambria" w:hAnsi="Cambria" w:cs="Times New Roman"/>
          <w:sz w:val="20"/>
          <w:szCs w:val="20"/>
          <w:lang w:val="en-GB"/>
        </w:rPr>
        <w:t xml:space="preserve"> have at least one supervisor in each of the institutions </w:t>
      </w:r>
      <w:r w:rsidR="0034287F" w:rsidRPr="00776490">
        <w:rPr>
          <w:rFonts w:ascii="Cambria" w:hAnsi="Cambria" w:cs="Times New Roman"/>
          <w:sz w:val="20"/>
          <w:szCs w:val="20"/>
          <w:lang w:val="en-GB"/>
        </w:rPr>
        <w:t>that</w:t>
      </w:r>
      <w:r w:rsidRPr="00776490">
        <w:rPr>
          <w:rFonts w:ascii="Cambria" w:hAnsi="Cambria" w:cs="Times New Roman"/>
          <w:sz w:val="20"/>
          <w:szCs w:val="20"/>
          <w:lang w:val="en-GB"/>
        </w:rPr>
        <w:t xml:space="preserve"> share </w:t>
      </w:r>
      <w:r w:rsidR="00DD7D25" w:rsidRPr="00776490">
        <w:rPr>
          <w:rFonts w:ascii="Cambria" w:hAnsi="Cambria" w:cs="Times New Roman"/>
          <w:sz w:val="20"/>
          <w:szCs w:val="20"/>
          <w:lang w:val="en-GB"/>
        </w:rPr>
        <w:t xml:space="preserve">the responsibility for ensuring progress in the </w:t>
      </w:r>
      <w:r w:rsidR="00200B10" w:rsidRPr="00776490">
        <w:rPr>
          <w:rFonts w:ascii="Cambria" w:hAnsi="Cambria" w:cs="Times New Roman"/>
          <w:sz w:val="20"/>
          <w:szCs w:val="20"/>
          <w:lang w:val="en-GB"/>
        </w:rPr>
        <w:t>PhD education</w:t>
      </w:r>
      <w:r w:rsidR="00DD7D25" w:rsidRPr="00776490">
        <w:rPr>
          <w:rFonts w:ascii="Cambria" w:hAnsi="Cambria" w:cs="Times New Roman"/>
          <w:sz w:val="20"/>
          <w:szCs w:val="20"/>
          <w:lang w:val="en-GB"/>
        </w:rPr>
        <w:t xml:space="preserve">. The </w:t>
      </w:r>
      <w:r w:rsidR="00200B10" w:rsidRPr="00776490">
        <w:rPr>
          <w:rFonts w:ascii="Cambria" w:hAnsi="Cambria" w:cs="Times New Roman"/>
          <w:sz w:val="20"/>
          <w:szCs w:val="20"/>
          <w:lang w:val="en-GB"/>
        </w:rPr>
        <w:t xml:space="preserve">identity of the main supervisor and the </w:t>
      </w:r>
      <w:r w:rsidR="00DD7D25" w:rsidRPr="00776490">
        <w:rPr>
          <w:rFonts w:ascii="Cambria" w:hAnsi="Cambria" w:cs="Times New Roman"/>
          <w:sz w:val="20"/>
          <w:szCs w:val="20"/>
          <w:lang w:val="en-GB"/>
        </w:rPr>
        <w:t>co-supervisor</w:t>
      </w:r>
      <w:r w:rsidR="00C66DA9" w:rsidRPr="00776490">
        <w:rPr>
          <w:rFonts w:ascii="Cambria" w:hAnsi="Cambria" w:cs="Times New Roman"/>
          <w:sz w:val="20"/>
          <w:szCs w:val="20"/>
          <w:lang w:val="en-GB"/>
        </w:rPr>
        <w:t>(s)</w:t>
      </w:r>
      <w:r w:rsidR="00DD7D25" w:rsidRPr="00776490">
        <w:rPr>
          <w:rFonts w:ascii="Cambria" w:hAnsi="Cambria" w:cs="Times New Roman"/>
          <w:sz w:val="20"/>
          <w:szCs w:val="20"/>
          <w:lang w:val="en-GB"/>
        </w:rPr>
        <w:t xml:space="preserve"> </w:t>
      </w:r>
      <w:r w:rsidR="008D4F8F" w:rsidRPr="00776490">
        <w:rPr>
          <w:rFonts w:ascii="Cambria" w:hAnsi="Cambria" w:cs="Times New Roman"/>
          <w:sz w:val="20"/>
          <w:szCs w:val="20"/>
          <w:lang w:val="en-GB"/>
        </w:rPr>
        <w:t>must</w:t>
      </w:r>
      <w:r w:rsidR="00DD7D25" w:rsidRPr="00776490">
        <w:rPr>
          <w:rFonts w:ascii="Cambria" w:hAnsi="Cambria" w:cs="Times New Roman"/>
          <w:sz w:val="20"/>
          <w:szCs w:val="20"/>
          <w:lang w:val="en-GB"/>
        </w:rPr>
        <w:t xml:space="preserve"> be specified in the </w:t>
      </w:r>
      <w:r w:rsidR="00200B10" w:rsidRPr="00776490">
        <w:rPr>
          <w:rFonts w:ascii="Cambria" w:hAnsi="Cambria" w:cs="Times New Roman"/>
          <w:sz w:val="20"/>
          <w:szCs w:val="20"/>
          <w:lang w:val="en-GB"/>
        </w:rPr>
        <w:t>PhD contract</w:t>
      </w:r>
      <w:r w:rsidR="00DD7D25" w:rsidRPr="00776490">
        <w:rPr>
          <w:rFonts w:ascii="Cambria" w:hAnsi="Cambria" w:cs="Times New Roman"/>
          <w:sz w:val="20"/>
          <w:szCs w:val="20"/>
          <w:lang w:val="en-GB"/>
        </w:rPr>
        <w:t xml:space="preserve"> </w:t>
      </w:r>
      <w:r w:rsidR="0034287F" w:rsidRPr="00776490">
        <w:rPr>
          <w:rFonts w:ascii="Cambria" w:hAnsi="Cambria" w:cs="Times New Roman"/>
          <w:sz w:val="20"/>
          <w:szCs w:val="20"/>
          <w:lang w:val="en-GB"/>
        </w:rPr>
        <w:t>up</w:t>
      </w:r>
      <w:r w:rsidR="00DD7D25" w:rsidRPr="00776490">
        <w:rPr>
          <w:rFonts w:ascii="Cambria" w:hAnsi="Cambria" w:cs="Times New Roman"/>
          <w:sz w:val="20"/>
          <w:szCs w:val="20"/>
          <w:lang w:val="en-GB"/>
        </w:rPr>
        <w:t xml:space="preserve">on </w:t>
      </w:r>
      <w:r w:rsidR="00DD7D25" w:rsidRPr="00250CA3">
        <w:rPr>
          <w:rFonts w:ascii="Cambria" w:hAnsi="Cambria" w:cs="Times New Roman"/>
          <w:sz w:val="20"/>
          <w:szCs w:val="20"/>
          <w:lang w:val="en-GB"/>
        </w:rPr>
        <w:t>admission (</w:t>
      </w:r>
      <w:r w:rsidR="00200B10" w:rsidRPr="00250CA3">
        <w:rPr>
          <w:rFonts w:ascii="Cambria" w:hAnsi="Cambria" w:cs="Times New Roman"/>
          <w:sz w:val="20"/>
          <w:szCs w:val="20"/>
          <w:lang w:val="en-GB"/>
        </w:rPr>
        <w:t xml:space="preserve">NMBU’s </w:t>
      </w:r>
      <w:r w:rsidR="00DD7D25" w:rsidRPr="00250CA3">
        <w:rPr>
          <w:rFonts w:ascii="Cambria" w:hAnsi="Cambria" w:cs="Times New Roman"/>
          <w:sz w:val="20"/>
          <w:szCs w:val="20"/>
          <w:lang w:val="en-GB"/>
        </w:rPr>
        <w:t>FORM 1.</w:t>
      </w:r>
      <w:r w:rsidR="00087A38" w:rsidRPr="00250CA3">
        <w:rPr>
          <w:rFonts w:ascii="Cambria" w:hAnsi="Cambria" w:cs="Times New Roman"/>
          <w:sz w:val="20"/>
          <w:szCs w:val="20"/>
          <w:lang w:val="en-GB"/>
        </w:rPr>
        <w:t>2</w:t>
      </w:r>
      <w:r w:rsidR="00DD7D25" w:rsidRPr="00250CA3">
        <w:rPr>
          <w:rFonts w:asciiTheme="majorHAnsi" w:hAnsiTheme="majorHAnsi" w:cs="Times New Roman"/>
          <w:sz w:val="20"/>
          <w:szCs w:val="20"/>
          <w:lang w:val="en-GB"/>
        </w:rPr>
        <w:t>).</w:t>
      </w:r>
      <w:r w:rsidR="00384049" w:rsidRPr="00250CA3">
        <w:rPr>
          <w:rFonts w:asciiTheme="majorHAnsi" w:hAnsiTheme="majorHAnsi" w:cs="Times New Roman"/>
          <w:sz w:val="20"/>
          <w:szCs w:val="20"/>
          <w:lang w:val="en-GB"/>
        </w:rPr>
        <w:t xml:space="preserve"> </w:t>
      </w:r>
      <w:r w:rsidR="007C43C9" w:rsidRPr="00250CA3">
        <w:rPr>
          <w:rFonts w:asciiTheme="majorHAnsi" w:hAnsiTheme="majorHAnsi"/>
          <w:sz w:val="20"/>
          <w:szCs w:val="20"/>
          <w:lang w:val="en-US"/>
        </w:rPr>
        <w:t xml:space="preserve">The </w:t>
      </w:r>
      <w:r w:rsidR="007C43C9" w:rsidRPr="00776490">
        <w:rPr>
          <w:rFonts w:asciiTheme="majorHAnsi" w:hAnsiTheme="majorHAnsi"/>
          <w:sz w:val="20"/>
          <w:szCs w:val="20"/>
          <w:lang w:val="en-US"/>
        </w:rPr>
        <w:t xml:space="preserve">main supervisor has the principal responsibility for following up the candidate's academic development and completion of the </w:t>
      </w:r>
      <w:r w:rsidR="007C43C9" w:rsidRPr="00776490">
        <w:rPr>
          <w:rFonts w:asciiTheme="majorHAnsi" w:hAnsiTheme="majorHAnsi"/>
          <w:sz w:val="20"/>
          <w:szCs w:val="20"/>
          <w:lang w:val="en-US"/>
        </w:rPr>
        <w:lastRenderedPageBreak/>
        <w:t>project in accordance with the progress plan, and is also the candidate’s primary contact person.</w:t>
      </w:r>
      <w:r w:rsidR="00200B10" w:rsidRPr="00776490">
        <w:rPr>
          <w:rFonts w:asciiTheme="majorHAnsi" w:hAnsiTheme="majorHAnsi" w:cs="Times New Roman"/>
          <w:sz w:val="20"/>
          <w:szCs w:val="20"/>
          <w:lang w:val="en-GB"/>
        </w:rPr>
        <w:br/>
      </w:r>
      <w:r w:rsidR="00200B10" w:rsidRPr="00776490">
        <w:rPr>
          <w:rFonts w:asciiTheme="majorHAnsi" w:hAnsiTheme="majorHAnsi" w:cs="Times New Roman"/>
          <w:sz w:val="20"/>
          <w:szCs w:val="20"/>
          <w:lang w:val="en-GB"/>
        </w:rPr>
        <w:br/>
      </w:r>
      <w:r w:rsidR="00384049" w:rsidRPr="00776490">
        <w:rPr>
          <w:rFonts w:ascii="Cambria" w:hAnsi="Cambria" w:cs="Times New Roman"/>
          <w:sz w:val="20"/>
          <w:szCs w:val="20"/>
          <w:lang w:val="en-US"/>
        </w:rPr>
        <w:t>The supervisors undertake to perform joint exercise of their advisory function in respect of the</w:t>
      </w:r>
      <w:r w:rsidR="00087A38" w:rsidRPr="00776490">
        <w:rPr>
          <w:rFonts w:ascii="Cambria" w:hAnsi="Cambria" w:cs="Times New Roman"/>
          <w:sz w:val="20"/>
          <w:szCs w:val="20"/>
          <w:lang w:val="en-US"/>
        </w:rPr>
        <w:t xml:space="preserve"> </w:t>
      </w:r>
      <w:r w:rsidR="007C43C9" w:rsidRPr="00776490">
        <w:rPr>
          <w:rFonts w:ascii="Cambria" w:hAnsi="Cambria" w:cs="Times New Roman"/>
          <w:sz w:val="20"/>
          <w:szCs w:val="20"/>
          <w:lang w:val="en-US"/>
        </w:rPr>
        <w:t>PhD</w:t>
      </w:r>
      <w:r w:rsidR="00384049" w:rsidRPr="00776490">
        <w:rPr>
          <w:rFonts w:ascii="Cambria" w:hAnsi="Cambria" w:cs="Times New Roman"/>
          <w:sz w:val="20"/>
          <w:szCs w:val="20"/>
          <w:lang w:val="en-US"/>
        </w:rPr>
        <w:t xml:space="preserve"> candidate with the </w:t>
      </w:r>
      <w:r w:rsidR="00250CA3">
        <w:rPr>
          <w:rFonts w:ascii="Cambria" w:hAnsi="Cambria" w:cs="Times New Roman"/>
          <w:sz w:val="20"/>
          <w:szCs w:val="20"/>
          <w:lang w:val="en-US"/>
        </w:rPr>
        <w:t xml:space="preserve">prevailing </w:t>
      </w:r>
      <w:r w:rsidR="00384049" w:rsidRPr="00776490">
        <w:rPr>
          <w:rFonts w:ascii="Cambria" w:hAnsi="Cambria" w:cs="Times New Roman"/>
          <w:sz w:val="20"/>
          <w:szCs w:val="20"/>
          <w:lang w:val="en-US"/>
        </w:rPr>
        <w:t xml:space="preserve">at </w:t>
      </w:r>
      <w:r w:rsidR="00A47E5A">
        <w:rPr>
          <w:rFonts w:ascii="Cambria" w:hAnsi="Cambria" w:cs="Times New Roman"/>
          <w:sz w:val="20"/>
          <w:szCs w:val="20"/>
          <w:lang w:val="en-US"/>
        </w:rPr>
        <w:t>both</w:t>
      </w:r>
      <w:r w:rsidR="00A47E5A" w:rsidRPr="00776490">
        <w:rPr>
          <w:rFonts w:ascii="Cambria" w:hAnsi="Cambria" w:cs="Times New Roman"/>
          <w:sz w:val="20"/>
          <w:szCs w:val="20"/>
          <w:lang w:val="en-US"/>
        </w:rPr>
        <w:t xml:space="preserve"> </w:t>
      </w:r>
      <w:r w:rsidR="00384049" w:rsidRPr="00776490">
        <w:rPr>
          <w:rFonts w:ascii="Cambria" w:hAnsi="Cambria" w:cs="Times New Roman"/>
          <w:sz w:val="20"/>
          <w:szCs w:val="20"/>
          <w:lang w:val="en-US"/>
        </w:rPr>
        <w:t>institution</w:t>
      </w:r>
      <w:r w:rsidR="00A47E5A">
        <w:rPr>
          <w:rFonts w:ascii="Cambria" w:hAnsi="Cambria" w:cs="Times New Roman"/>
          <w:sz w:val="20"/>
          <w:szCs w:val="20"/>
          <w:lang w:val="en-US"/>
        </w:rPr>
        <w:t>s</w:t>
      </w:r>
      <w:r w:rsidR="00384049" w:rsidRPr="00776490">
        <w:rPr>
          <w:rFonts w:ascii="Cambria" w:hAnsi="Cambria" w:cs="Times New Roman"/>
          <w:sz w:val="20"/>
          <w:szCs w:val="20"/>
          <w:lang w:val="en-US"/>
        </w:rPr>
        <w:t>. They also undertake</w:t>
      </w:r>
      <w:r w:rsidR="00087A38" w:rsidRPr="00776490">
        <w:rPr>
          <w:rFonts w:ascii="Cambria" w:hAnsi="Cambria" w:cs="Times New Roman"/>
          <w:sz w:val="20"/>
          <w:szCs w:val="20"/>
          <w:lang w:val="en-US"/>
        </w:rPr>
        <w:t xml:space="preserve"> </w:t>
      </w:r>
      <w:r w:rsidR="00384049" w:rsidRPr="00776490">
        <w:rPr>
          <w:rFonts w:ascii="Cambria" w:hAnsi="Cambria" w:cs="Times New Roman"/>
          <w:sz w:val="20"/>
          <w:szCs w:val="20"/>
          <w:lang w:val="en-US"/>
        </w:rPr>
        <w:t>to consult each other regularly concerning the progress of the research work.</w:t>
      </w:r>
    </w:p>
    <w:p w14:paraId="77652C93" w14:textId="77777777" w:rsidR="002B76CC" w:rsidRPr="00776490" w:rsidRDefault="002B76CC" w:rsidP="00D63E66">
      <w:pPr>
        <w:pStyle w:val="Default"/>
        <w:rPr>
          <w:rFonts w:asciiTheme="majorHAnsi" w:hAnsiTheme="majorHAnsi" w:cs="Times New Roman"/>
          <w:color w:val="000000" w:themeColor="text1"/>
          <w:sz w:val="22"/>
          <w:szCs w:val="22"/>
          <w:lang w:val="en-GB"/>
        </w:rPr>
      </w:pPr>
    </w:p>
    <w:p w14:paraId="7F6BE8B4" w14:textId="7777CE7D" w:rsidR="00BD6B3A" w:rsidRPr="00776490" w:rsidRDefault="00F31FEB" w:rsidP="00BD6B3A">
      <w:pPr>
        <w:pStyle w:val="Default"/>
        <w:rPr>
          <w:rFonts w:asciiTheme="majorHAnsi" w:hAnsiTheme="majorHAnsi" w:cs="Times New Roman"/>
          <w:b/>
          <w:sz w:val="22"/>
          <w:szCs w:val="22"/>
          <w:lang w:val="en-GB"/>
        </w:rPr>
      </w:pPr>
      <w:r w:rsidRPr="00776490">
        <w:rPr>
          <w:rFonts w:asciiTheme="majorHAnsi" w:hAnsiTheme="majorHAnsi" w:cs="Times New Roman"/>
          <w:b/>
          <w:sz w:val="22"/>
          <w:szCs w:val="22"/>
          <w:lang w:val="en-GB"/>
        </w:rPr>
        <w:t>6</w:t>
      </w:r>
      <w:r w:rsidR="00BD6B3A" w:rsidRPr="00776490">
        <w:rPr>
          <w:rFonts w:asciiTheme="majorHAnsi" w:hAnsiTheme="majorHAnsi" w:cs="Times New Roman"/>
          <w:b/>
          <w:sz w:val="22"/>
          <w:szCs w:val="22"/>
          <w:lang w:val="en-GB"/>
        </w:rPr>
        <w:t xml:space="preserve"> </w:t>
      </w:r>
      <w:r w:rsidR="00D2460C" w:rsidRPr="00776490">
        <w:rPr>
          <w:rFonts w:asciiTheme="majorHAnsi" w:hAnsiTheme="majorHAnsi" w:cs="Times New Roman"/>
          <w:b/>
          <w:sz w:val="22"/>
          <w:szCs w:val="22"/>
          <w:lang w:val="en-GB"/>
        </w:rPr>
        <w:t>CONDITIONS</w:t>
      </w:r>
      <w:r w:rsidR="00584836" w:rsidRPr="00776490">
        <w:rPr>
          <w:rFonts w:asciiTheme="majorHAnsi" w:hAnsiTheme="majorHAnsi" w:cs="Times New Roman"/>
          <w:b/>
          <w:sz w:val="22"/>
          <w:szCs w:val="22"/>
          <w:lang w:val="en-GB"/>
        </w:rPr>
        <w:t xml:space="preserve"> OF EMPLOYMENT</w:t>
      </w:r>
    </w:p>
    <w:p w14:paraId="4CA949AD" w14:textId="3D146FE3" w:rsidR="00C10BF5" w:rsidRPr="00776490" w:rsidRDefault="00FE3E7A" w:rsidP="00D06CF6">
      <w:pPr>
        <w:pStyle w:val="Default"/>
        <w:rPr>
          <w:rFonts w:cs="Times New Roman"/>
          <w:sz w:val="20"/>
          <w:szCs w:val="20"/>
          <w:lang w:val="en-GB"/>
        </w:rPr>
      </w:pPr>
      <w:r w:rsidRPr="00776490">
        <w:rPr>
          <w:rFonts w:cs="Times New Roman"/>
          <w:sz w:val="20"/>
          <w:szCs w:val="20"/>
          <w:lang w:val="en-GB"/>
        </w:rPr>
        <w:t xml:space="preserve">In case of employment, the employment relationship will be regulated by a separate agreement. All duties as employer rest with the institution that pays the salary. </w:t>
      </w:r>
      <w:r w:rsidRPr="00776490">
        <w:rPr>
          <w:rFonts w:cs="Times New Roman"/>
          <w:sz w:val="20"/>
          <w:szCs w:val="20"/>
          <w:lang w:val="en-GB"/>
        </w:rPr>
        <w:br/>
      </w:r>
      <w:r w:rsidRPr="00776490">
        <w:rPr>
          <w:rFonts w:cs="Times New Roman"/>
          <w:sz w:val="20"/>
          <w:szCs w:val="20"/>
          <w:lang w:val="en-GB"/>
        </w:rPr>
        <w:br/>
      </w:r>
      <w:r w:rsidRPr="00250CA3">
        <w:rPr>
          <w:rFonts w:cs="Times New Roman"/>
          <w:sz w:val="20"/>
          <w:szCs w:val="20"/>
          <w:lang w:val="en-GB"/>
        </w:rPr>
        <w:t xml:space="preserve">For </w:t>
      </w:r>
      <w:r w:rsidR="00A97577" w:rsidRPr="00250CA3">
        <w:rPr>
          <w:rFonts w:cs="Times New Roman"/>
          <w:color w:val="auto"/>
          <w:sz w:val="20"/>
          <w:szCs w:val="20"/>
          <w:lang w:val="en-GB"/>
        </w:rPr>
        <w:t xml:space="preserve">any NMBU </w:t>
      </w:r>
      <w:r w:rsidRPr="00250CA3">
        <w:rPr>
          <w:rFonts w:cs="Times New Roman"/>
          <w:sz w:val="20"/>
          <w:szCs w:val="20"/>
          <w:lang w:val="en-GB"/>
        </w:rPr>
        <w:t>employment</w:t>
      </w:r>
      <w:r w:rsidRPr="00776490">
        <w:rPr>
          <w:rFonts w:cs="Times New Roman"/>
          <w:sz w:val="20"/>
          <w:szCs w:val="20"/>
          <w:lang w:val="en-GB"/>
        </w:rPr>
        <w:t xml:space="preserve"> relationship, applicable conditions are as follows from the </w:t>
      </w:r>
      <w:r w:rsidRPr="00776490">
        <w:rPr>
          <w:rFonts w:cs="Times New Roman"/>
          <w:color w:val="auto"/>
          <w:sz w:val="20"/>
          <w:szCs w:val="20"/>
          <w:lang w:val="en-GB"/>
        </w:rPr>
        <w:t xml:space="preserve">Norwegian Civil </w:t>
      </w:r>
      <w:r w:rsidRPr="00776490">
        <w:rPr>
          <w:rFonts w:cs="Times New Roman"/>
          <w:sz w:val="20"/>
          <w:szCs w:val="20"/>
          <w:lang w:val="en-GB"/>
        </w:rPr>
        <w:t>Service Act with appurtenant regulations, in particular the Regulations concerning terms and conditions of employment for the posts of post-doctoral research fellow, research fellow, research assistant and resident, laid down by the Ministry of Education and Research on 31 January 2006, as well as prevailing supplementary regulations</w:t>
      </w:r>
      <w:r w:rsidRPr="00250CA3">
        <w:rPr>
          <w:rFonts w:cs="Times New Roman"/>
          <w:color w:val="auto"/>
          <w:sz w:val="20"/>
          <w:szCs w:val="20"/>
          <w:lang w:val="en-GB"/>
        </w:rPr>
        <w:t xml:space="preserve">. </w:t>
      </w:r>
      <w:r w:rsidR="00A97577" w:rsidRPr="00250CA3">
        <w:rPr>
          <w:rFonts w:cs="Times New Roman"/>
          <w:color w:val="auto"/>
          <w:sz w:val="20"/>
          <w:szCs w:val="20"/>
          <w:lang w:val="en-GB"/>
        </w:rPr>
        <w:t>For any employment relationship outside Norway</w:t>
      </w:r>
      <w:r w:rsidR="00A47E5A" w:rsidRPr="00250CA3">
        <w:rPr>
          <w:rFonts w:cs="Times New Roman"/>
          <w:color w:val="auto"/>
          <w:sz w:val="20"/>
          <w:szCs w:val="20"/>
          <w:lang w:val="en-GB"/>
        </w:rPr>
        <w:t xml:space="preserve"> the </w:t>
      </w:r>
      <w:r w:rsidR="00250CA3" w:rsidRPr="00250CA3">
        <w:rPr>
          <w:rFonts w:cs="Times New Roman"/>
          <w:color w:val="auto"/>
          <w:sz w:val="20"/>
          <w:szCs w:val="20"/>
          <w:lang w:val="en-GB"/>
        </w:rPr>
        <w:t xml:space="preserve">appurtenant </w:t>
      </w:r>
      <w:r w:rsidR="00A47E5A" w:rsidRPr="00250CA3">
        <w:rPr>
          <w:rFonts w:cs="Times New Roman"/>
          <w:color w:val="auto"/>
          <w:sz w:val="20"/>
          <w:szCs w:val="20"/>
          <w:lang w:val="en-GB"/>
        </w:rPr>
        <w:t xml:space="preserve">employment conditions </w:t>
      </w:r>
      <w:r w:rsidR="00250CA3" w:rsidRPr="00250CA3">
        <w:rPr>
          <w:rFonts w:cs="Times New Roman"/>
          <w:color w:val="auto"/>
          <w:sz w:val="20"/>
          <w:szCs w:val="20"/>
          <w:lang w:val="en-GB"/>
        </w:rPr>
        <w:t xml:space="preserve">in the other country </w:t>
      </w:r>
      <w:r w:rsidR="00A47E5A" w:rsidRPr="00250CA3">
        <w:rPr>
          <w:rFonts w:cs="Times New Roman"/>
          <w:color w:val="auto"/>
          <w:sz w:val="20"/>
          <w:szCs w:val="20"/>
          <w:lang w:val="en-GB"/>
        </w:rPr>
        <w:t xml:space="preserve">will </w:t>
      </w:r>
      <w:r w:rsidR="00250CA3" w:rsidRPr="00250CA3">
        <w:rPr>
          <w:rFonts w:cs="Times New Roman"/>
          <w:color w:val="auto"/>
          <w:sz w:val="20"/>
          <w:szCs w:val="20"/>
          <w:lang w:val="en-GB"/>
        </w:rPr>
        <w:t>c</w:t>
      </w:r>
      <w:r w:rsidR="00A47E5A" w:rsidRPr="00250CA3">
        <w:rPr>
          <w:rFonts w:cs="Times New Roman"/>
          <w:color w:val="auto"/>
          <w:sz w:val="20"/>
          <w:szCs w:val="20"/>
          <w:lang w:val="en-GB"/>
        </w:rPr>
        <w:t>omp</w:t>
      </w:r>
      <w:r w:rsidR="00250CA3" w:rsidRPr="00250CA3">
        <w:rPr>
          <w:rFonts w:cs="Times New Roman"/>
          <w:color w:val="auto"/>
          <w:sz w:val="20"/>
          <w:szCs w:val="20"/>
          <w:lang w:val="en-GB"/>
        </w:rPr>
        <w:t>ly</w:t>
      </w:r>
      <w:ins w:id="1" w:author="Forfatter">
        <w:r w:rsidR="00A47E5A" w:rsidRPr="00250CA3">
          <w:rPr>
            <w:rFonts w:cs="Times New Roman"/>
            <w:color w:val="auto"/>
            <w:sz w:val="20"/>
            <w:szCs w:val="20"/>
            <w:lang w:val="en-GB"/>
          </w:rPr>
          <w:t>.</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48"/>
      </w:tblGrid>
      <w:tr w:rsidR="00C10BF5" w:rsidRPr="003D4421" w14:paraId="322590CE" w14:textId="77777777" w:rsidTr="00070960">
        <w:trPr>
          <w:trHeight w:val="340"/>
        </w:trPr>
        <w:tc>
          <w:tcPr>
            <w:tcW w:w="3119" w:type="dxa"/>
            <w:shd w:val="clear" w:color="auto" w:fill="auto"/>
            <w:vAlign w:val="center"/>
          </w:tcPr>
          <w:p w14:paraId="5DEBDF89" w14:textId="462AF9E6" w:rsidR="00C10BF5" w:rsidRPr="00776490" w:rsidRDefault="00C10BF5" w:rsidP="00C10BF5">
            <w:pPr>
              <w:autoSpaceDE w:val="0"/>
              <w:autoSpaceDN w:val="0"/>
              <w:adjustRightInd w:val="0"/>
              <w:spacing w:after="0" w:line="240" w:lineRule="auto"/>
              <w:rPr>
                <w:rFonts w:ascii="Cambria" w:hAnsi="Cambria"/>
                <w:b/>
                <w:bCs/>
                <w:spacing w:val="-6"/>
                <w:lang w:val="en-US"/>
              </w:rPr>
            </w:pPr>
            <w:r w:rsidRPr="00776490">
              <w:rPr>
                <w:rFonts w:ascii="Cambria" w:eastAsia="Times New Roman" w:hAnsi="Cambria" w:cs="Times New Roman"/>
                <w:sz w:val="20"/>
                <w:szCs w:val="20"/>
                <w:lang w:val="en-US" w:eastAsia="nb-NO"/>
              </w:rPr>
              <w:t xml:space="preserve">The candidate </w:t>
            </w:r>
            <w:r w:rsidRPr="00776490">
              <w:rPr>
                <w:rFonts w:ascii="Cambria" w:eastAsia="Times New Roman" w:hAnsi="Cambria" w:cs="Times New Roman"/>
                <w:b/>
                <w:sz w:val="20"/>
                <w:szCs w:val="20"/>
                <w:lang w:val="en-US" w:eastAsia="nb-NO"/>
              </w:rPr>
              <w:t xml:space="preserve">is employed </w:t>
            </w:r>
            <w:r w:rsidR="006D7350">
              <w:rPr>
                <w:rFonts w:ascii="Cambria" w:eastAsia="Times New Roman" w:hAnsi="Cambria" w:cs="Times New Roman"/>
                <w:b/>
                <w:sz w:val="20"/>
                <w:szCs w:val="20"/>
                <w:lang w:val="en-US" w:eastAsia="nb-NO"/>
              </w:rPr>
              <w:t>at</w:t>
            </w:r>
            <w:r w:rsidRPr="00776490">
              <w:rPr>
                <w:rFonts w:ascii="Cambria" w:eastAsia="Times New Roman" w:hAnsi="Cambria" w:cs="Times New Roman"/>
                <w:sz w:val="20"/>
                <w:szCs w:val="20"/>
                <w:lang w:val="en-US" w:eastAsia="nb-NO"/>
              </w:rPr>
              <w:t>:</w:t>
            </w:r>
          </w:p>
        </w:tc>
        <w:tc>
          <w:tcPr>
            <w:tcW w:w="5948" w:type="dxa"/>
            <w:shd w:val="clear" w:color="auto" w:fill="auto"/>
            <w:vAlign w:val="center"/>
          </w:tcPr>
          <w:p w14:paraId="3CEB83A1" w14:textId="430A0AF1" w:rsidR="00C10BF5" w:rsidRPr="00776490" w:rsidRDefault="00C10BF5" w:rsidP="00070960">
            <w:pPr>
              <w:pStyle w:val="Undertittel"/>
              <w:rPr>
                <w:rFonts w:ascii="Cambria" w:hAnsi="Cambria" w:cs="Arial"/>
                <w:color w:val="0000FF"/>
                <w:sz w:val="20"/>
                <w:szCs w:val="20"/>
                <w:lang w:val="en-US"/>
              </w:rPr>
            </w:pPr>
          </w:p>
        </w:tc>
      </w:tr>
    </w:tbl>
    <w:p w14:paraId="48D411B5" w14:textId="77777777" w:rsidR="00D06CF6" w:rsidRPr="00776490" w:rsidRDefault="00E2499B" w:rsidP="00D06CF6">
      <w:pPr>
        <w:pStyle w:val="Default"/>
        <w:rPr>
          <w:rFonts w:cs="Times New Roman"/>
          <w:sz w:val="20"/>
          <w:szCs w:val="20"/>
          <w:lang w:val="en-GB"/>
        </w:rPr>
      </w:pPr>
      <w:r w:rsidRPr="00776490">
        <w:rPr>
          <w:rFonts w:cs="Times New Roman"/>
          <w:sz w:val="20"/>
          <w:szCs w:val="20"/>
          <w:lang w:val="en-GB"/>
        </w:rPr>
        <w:t>for the duration of the validity of the Agreement</w:t>
      </w:r>
      <w:r w:rsidR="00F31FEB" w:rsidRPr="00776490">
        <w:rPr>
          <w:rFonts w:cs="Times New Roman"/>
          <w:sz w:val="20"/>
          <w:szCs w:val="20"/>
          <w:lang w:val="en-GB"/>
        </w:rPr>
        <w:t>.</w:t>
      </w:r>
    </w:p>
    <w:p w14:paraId="018E60F2" w14:textId="77777777" w:rsidR="00FE3E7A" w:rsidRPr="00776490" w:rsidRDefault="00FE3E7A" w:rsidP="00D06CF6">
      <w:pPr>
        <w:pStyle w:val="Default"/>
        <w:rPr>
          <w:rFonts w:asciiTheme="majorHAnsi" w:hAnsiTheme="majorHAnsi" w:cs="Times New Roman"/>
          <w:sz w:val="20"/>
          <w:szCs w:val="20"/>
          <w:lang w:val="en-GB"/>
        </w:rPr>
      </w:pPr>
    </w:p>
    <w:p w14:paraId="4A399B94" w14:textId="77E533FA" w:rsidR="00FE3E7A" w:rsidRPr="00776490" w:rsidRDefault="00F21046" w:rsidP="00FE3E7A">
      <w:pPr>
        <w:pStyle w:val="Default"/>
        <w:rPr>
          <w:rFonts w:asciiTheme="majorHAnsi" w:hAnsiTheme="majorHAnsi" w:cs="Times New Roman"/>
          <w:sz w:val="20"/>
          <w:szCs w:val="20"/>
          <w:lang w:val="en-GB"/>
        </w:rPr>
      </w:pPr>
      <w:r w:rsidRPr="00776490">
        <w:rPr>
          <w:rFonts w:asciiTheme="majorHAnsi" w:hAnsiTheme="majorHAnsi" w:cs="Times New Roman"/>
          <w:b/>
          <w:sz w:val="22"/>
          <w:szCs w:val="22"/>
          <w:lang w:val="en-GB"/>
        </w:rPr>
        <w:t xml:space="preserve">7 </w:t>
      </w:r>
      <w:proofErr w:type="gramStart"/>
      <w:r w:rsidR="00FE3E7A" w:rsidRPr="00776490">
        <w:rPr>
          <w:rFonts w:asciiTheme="majorHAnsi" w:hAnsiTheme="majorHAnsi" w:cs="Times New Roman"/>
          <w:b/>
          <w:sz w:val="22"/>
          <w:szCs w:val="22"/>
          <w:lang w:val="en-GB"/>
        </w:rPr>
        <w:t>PLACE</w:t>
      </w:r>
      <w:proofErr w:type="gramEnd"/>
      <w:r w:rsidR="00FE3E7A" w:rsidRPr="00776490">
        <w:rPr>
          <w:rFonts w:asciiTheme="majorHAnsi" w:hAnsiTheme="majorHAnsi" w:cs="Times New Roman"/>
          <w:b/>
          <w:sz w:val="22"/>
          <w:szCs w:val="22"/>
          <w:lang w:val="en-GB"/>
        </w:rPr>
        <w:t xml:space="preserve"> OF WORK</w:t>
      </w:r>
    </w:p>
    <w:p w14:paraId="70F38457" w14:textId="67214E78" w:rsidR="00FE3E7A" w:rsidRPr="00776490" w:rsidRDefault="00FE3E7A" w:rsidP="00FE3E7A">
      <w:pPr>
        <w:pStyle w:val="Default"/>
        <w:rPr>
          <w:rFonts w:cs="Times New Roman"/>
          <w:sz w:val="20"/>
          <w:szCs w:val="20"/>
          <w:lang w:val="en-GB"/>
        </w:rPr>
      </w:pPr>
      <w:r w:rsidRPr="00776490">
        <w:rPr>
          <w:rFonts w:cs="Times New Roman"/>
          <w:sz w:val="20"/>
          <w:szCs w:val="20"/>
          <w:lang w:val="en-GB"/>
        </w:rPr>
        <w:t xml:space="preserve">The candidate is entitled to, in both institutions, a </w:t>
      </w:r>
      <w:r w:rsidRPr="00776490">
        <w:rPr>
          <w:rFonts w:eastAsia="SimSun"/>
          <w:sz w:val="20"/>
          <w:szCs w:val="20"/>
          <w:lang w:val="en-US" w:eastAsia="zh-CN"/>
        </w:rPr>
        <w:t xml:space="preserve">suitable workplace </w:t>
      </w:r>
      <w:r w:rsidRPr="00776490">
        <w:rPr>
          <w:rFonts w:cs="Times New Roman"/>
          <w:sz w:val="20"/>
          <w:szCs w:val="20"/>
          <w:lang w:val="en-GB"/>
        </w:rPr>
        <w:t>in the period</w:t>
      </w:r>
      <w:r w:rsidR="00632EDD" w:rsidRPr="00776490">
        <w:rPr>
          <w:rFonts w:cs="Times New Roman"/>
          <w:sz w:val="20"/>
          <w:szCs w:val="20"/>
          <w:lang w:val="en-GB"/>
        </w:rPr>
        <w:t>(s)</w:t>
      </w:r>
      <w:r w:rsidRPr="00776490">
        <w:rPr>
          <w:rFonts w:cs="Times New Roman"/>
          <w:sz w:val="20"/>
          <w:szCs w:val="20"/>
          <w:lang w:val="en-GB"/>
        </w:rPr>
        <w:t xml:space="preserve"> when he/she is </w:t>
      </w:r>
      <w:r w:rsidR="00DF0FD7" w:rsidRPr="00776490">
        <w:rPr>
          <w:rFonts w:cs="Times New Roman"/>
          <w:sz w:val="20"/>
          <w:szCs w:val="20"/>
          <w:lang w:val="en-GB"/>
        </w:rPr>
        <w:t>working/studying</w:t>
      </w:r>
      <w:r w:rsidR="00F21046" w:rsidRPr="00776490">
        <w:rPr>
          <w:rFonts w:cs="Times New Roman"/>
          <w:sz w:val="20"/>
          <w:szCs w:val="20"/>
          <w:lang w:val="en-GB"/>
        </w:rPr>
        <w:t xml:space="preserve"> there.</w:t>
      </w:r>
      <w:r w:rsidRPr="00776490">
        <w:rPr>
          <w:rFonts w:cs="Times New Roman"/>
          <w:sz w:val="20"/>
          <w:szCs w:val="20"/>
          <w:lang w:val="en-GB"/>
        </w:rPr>
        <w:t xml:space="preserve"> </w:t>
      </w:r>
      <w:r w:rsidR="00632EDD" w:rsidRPr="00776490">
        <w:rPr>
          <w:rFonts w:cs="Times New Roman"/>
          <w:color w:val="0000FF"/>
          <w:sz w:val="20"/>
          <w:szCs w:val="20"/>
          <w:lang w:val="en-GB"/>
        </w:rPr>
        <w:t>Choose one of these two alternatives:</w:t>
      </w:r>
    </w:p>
    <w:p w14:paraId="1F125482" w14:textId="77777777" w:rsidR="00FE3E7A" w:rsidRPr="00776490" w:rsidRDefault="00FE3E7A" w:rsidP="00FE3E7A">
      <w:pPr>
        <w:pStyle w:val="Default"/>
        <w:rPr>
          <w:rFonts w:asciiTheme="majorHAnsi" w:hAnsiTheme="majorHAnsi" w:cs="Times New Roman"/>
          <w:sz w:val="20"/>
          <w:szCs w:val="20"/>
          <w:lang w:val="en-GB"/>
        </w:rPr>
      </w:pPr>
    </w:p>
    <w:p w14:paraId="30BF376E" w14:textId="4C4A8DF4" w:rsidR="00B244F1" w:rsidRPr="00776490" w:rsidRDefault="005F7808" w:rsidP="00FE3E7A">
      <w:pPr>
        <w:pStyle w:val="Default"/>
        <w:rPr>
          <w:rFonts w:asciiTheme="majorHAnsi" w:hAnsiTheme="majorHAnsi" w:cs="Times New Roman"/>
          <w:b/>
          <w:sz w:val="20"/>
          <w:szCs w:val="20"/>
          <w:lang w:val="en-GB"/>
        </w:rPr>
      </w:pPr>
      <w:sdt>
        <w:sdtPr>
          <w:rPr>
            <w:rFonts w:asciiTheme="majorHAnsi" w:eastAsia="MS Gothic" w:hAnsiTheme="majorHAnsi"/>
            <w:sz w:val="22"/>
            <w:szCs w:val="22"/>
            <w:lang w:val="en-US"/>
          </w:rPr>
          <w:id w:val="1262257920"/>
          <w14:checkbox>
            <w14:checked w14:val="0"/>
            <w14:checkedState w14:val="2612" w14:font="MS Gothic"/>
            <w14:uncheckedState w14:val="2610" w14:font="MS Gothic"/>
          </w14:checkbox>
        </w:sdtPr>
        <w:sdtEndPr/>
        <w:sdtContent>
          <w:r w:rsidR="005800EC" w:rsidRPr="00776490">
            <w:rPr>
              <w:rFonts w:ascii="Segoe UI Symbol" w:eastAsia="MS Gothic" w:hAnsi="Segoe UI Symbol" w:cs="Segoe UI Symbol"/>
              <w:sz w:val="22"/>
              <w:szCs w:val="22"/>
              <w:lang w:val="en-US"/>
            </w:rPr>
            <w:t>☐</w:t>
          </w:r>
        </w:sdtContent>
      </w:sdt>
      <w:r w:rsidR="005800EC" w:rsidRPr="00776490">
        <w:rPr>
          <w:rFonts w:asciiTheme="majorHAnsi" w:hAnsiTheme="majorHAnsi" w:cs="Times New Roman"/>
          <w:b/>
          <w:sz w:val="20"/>
          <w:szCs w:val="20"/>
          <w:lang w:val="en-GB"/>
        </w:rPr>
        <w:t xml:space="preserve">  Alternative 1:</w:t>
      </w:r>
    </w:p>
    <w:p w14:paraId="7E5BF2AF" w14:textId="32BE3A9F" w:rsidR="00FE3E7A" w:rsidRPr="00776490" w:rsidRDefault="00FE3E7A" w:rsidP="00FE3E7A">
      <w:pPr>
        <w:pStyle w:val="Default"/>
        <w:rPr>
          <w:rFonts w:cs="Times New Roman"/>
          <w:sz w:val="20"/>
          <w:szCs w:val="20"/>
          <w:lang w:val="en-GB"/>
        </w:rPr>
      </w:pPr>
      <w:r w:rsidRPr="00776490">
        <w:rPr>
          <w:rFonts w:cs="Times New Roman"/>
          <w:sz w:val="20"/>
          <w:szCs w:val="20"/>
          <w:lang w:val="en-GB"/>
        </w:rPr>
        <w:t xml:space="preserve">For the period of validity of the Agreement, the candidate will have </w:t>
      </w:r>
      <w:r w:rsidRPr="00776490">
        <w:rPr>
          <w:rFonts w:cs="Times New Roman"/>
          <w:b/>
          <w:sz w:val="20"/>
          <w:szCs w:val="20"/>
          <w:lang w:val="en-GB"/>
        </w:rPr>
        <w:t>his/her place of work at:</w:t>
      </w:r>
      <w:r w:rsidRPr="00776490">
        <w:rPr>
          <w:rFonts w:cs="Times New Roman"/>
          <w:sz w:val="20"/>
          <w:szCs w:val="20"/>
          <w:lang w:val="en-GB"/>
        </w:rPr>
        <w:t xml:space="preserve"> </w:t>
      </w:r>
    </w:p>
    <w:p w14:paraId="287A24D4" w14:textId="77777777" w:rsidR="00FE3E7A" w:rsidRPr="00776490" w:rsidRDefault="00FE3E7A" w:rsidP="00FE3E7A">
      <w:pPr>
        <w:pStyle w:val="Default"/>
        <w:rPr>
          <w:rFonts w:asciiTheme="majorHAnsi" w:hAnsiTheme="majorHAnsi" w:cs="Times New Roman"/>
          <w:sz w:val="16"/>
          <w:szCs w:val="16"/>
          <w:lang w:val="en-GB"/>
        </w:rPr>
      </w:pPr>
    </w:p>
    <w:tbl>
      <w:tblPr>
        <w:tblStyle w:val="Tabellrutenett"/>
        <w:tblW w:w="9067" w:type="dxa"/>
        <w:tblLook w:val="04A0" w:firstRow="1" w:lastRow="0" w:firstColumn="1" w:lastColumn="0" w:noHBand="0" w:noVBand="1"/>
      </w:tblPr>
      <w:tblGrid>
        <w:gridCol w:w="2830"/>
        <w:gridCol w:w="1418"/>
        <w:gridCol w:w="1559"/>
        <w:gridCol w:w="3260"/>
      </w:tblGrid>
      <w:tr w:rsidR="00E80EFF" w:rsidRPr="00776490" w14:paraId="34E8AC88" w14:textId="0048C753" w:rsidTr="0070170D">
        <w:tc>
          <w:tcPr>
            <w:tcW w:w="2830" w:type="dxa"/>
          </w:tcPr>
          <w:p w14:paraId="70E3993A" w14:textId="77777777" w:rsidR="00E80EFF" w:rsidRPr="00776490" w:rsidRDefault="00E80EFF" w:rsidP="00E95430">
            <w:pPr>
              <w:pStyle w:val="Default"/>
              <w:rPr>
                <w:rFonts w:asciiTheme="majorHAnsi" w:hAnsiTheme="majorHAnsi" w:cs="Times New Roman"/>
                <w:b/>
                <w:sz w:val="20"/>
                <w:szCs w:val="20"/>
                <w:lang w:val="en-GB"/>
              </w:rPr>
            </w:pPr>
            <w:r w:rsidRPr="00776490">
              <w:rPr>
                <w:rFonts w:asciiTheme="majorHAnsi" w:hAnsiTheme="majorHAnsi" w:cs="Times New Roman"/>
                <w:b/>
                <w:sz w:val="20"/>
                <w:szCs w:val="20"/>
                <w:lang w:val="en-GB"/>
              </w:rPr>
              <w:t>Location</w:t>
            </w:r>
          </w:p>
        </w:tc>
        <w:tc>
          <w:tcPr>
            <w:tcW w:w="1418" w:type="dxa"/>
          </w:tcPr>
          <w:p w14:paraId="667A3975" w14:textId="13936EE0" w:rsidR="00E80EFF" w:rsidRPr="00776490" w:rsidRDefault="00E80EFF" w:rsidP="000D3106">
            <w:pPr>
              <w:pStyle w:val="Default"/>
              <w:jc w:val="center"/>
              <w:rPr>
                <w:rFonts w:asciiTheme="majorHAnsi" w:hAnsiTheme="majorHAnsi" w:cs="Times New Roman"/>
                <w:b/>
                <w:sz w:val="20"/>
                <w:szCs w:val="20"/>
                <w:lang w:val="en-GB"/>
              </w:rPr>
            </w:pPr>
            <w:r w:rsidRPr="00776490">
              <w:rPr>
                <w:rFonts w:asciiTheme="majorHAnsi" w:hAnsiTheme="majorHAnsi" w:cs="Times New Roman"/>
                <w:b/>
                <w:sz w:val="20"/>
                <w:szCs w:val="20"/>
                <w:lang w:val="en-GB"/>
              </w:rPr>
              <w:t>From (date)</w:t>
            </w:r>
          </w:p>
        </w:tc>
        <w:tc>
          <w:tcPr>
            <w:tcW w:w="1559" w:type="dxa"/>
          </w:tcPr>
          <w:p w14:paraId="79FB3337" w14:textId="77777777" w:rsidR="00E80EFF" w:rsidRPr="00776490" w:rsidRDefault="00E80EFF" w:rsidP="000D3106">
            <w:pPr>
              <w:pStyle w:val="Default"/>
              <w:jc w:val="center"/>
              <w:rPr>
                <w:rFonts w:asciiTheme="majorHAnsi" w:hAnsiTheme="majorHAnsi" w:cs="Times New Roman"/>
                <w:b/>
                <w:sz w:val="20"/>
                <w:szCs w:val="20"/>
                <w:lang w:val="en-GB"/>
              </w:rPr>
            </w:pPr>
            <w:r w:rsidRPr="00776490">
              <w:rPr>
                <w:rFonts w:asciiTheme="majorHAnsi" w:hAnsiTheme="majorHAnsi" w:cs="Times New Roman"/>
                <w:b/>
                <w:sz w:val="20"/>
                <w:szCs w:val="20"/>
                <w:lang w:val="en-GB"/>
              </w:rPr>
              <w:t>To (date):</w:t>
            </w:r>
          </w:p>
        </w:tc>
        <w:tc>
          <w:tcPr>
            <w:tcW w:w="3260" w:type="dxa"/>
          </w:tcPr>
          <w:p w14:paraId="0313717B" w14:textId="28C69B43" w:rsidR="00E80EFF" w:rsidRPr="00776490" w:rsidRDefault="00E80EFF" w:rsidP="000D3106">
            <w:pPr>
              <w:pStyle w:val="Default"/>
              <w:jc w:val="center"/>
              <w:rPr>
                <w:rFonts w:asciiTheme="majorHAnsi" w:hAnsiTheme="majorHAnsi" w:cs="Times New Roman"/>
                <w:b/>
                <w:sz w:val="20"/>
                <w:szCs w:val="20"/>
                <w:lang w:val="en-GB"/>
              </w:rPr>
            </w:pPr>
            <w:r w:rsidRPr="00776490">
              <w:rPr>
                <w:rFonts w:asciiTheme="majorHAnsi" w:hAnsiTheme="majorHAnsi" w:cs="Times New Roman"/>
                <w:b/>
                <w:sz w:val="20"/>
                <w:szCs w:val="20"/>
                <w:lang w:val="en-GB"/>
              </w:rPr>
              <w:t>Comments</w:t>
            </w:r>
          </w:p>
        </w:tc>
      </w:tr>
      <w:tr w:rsidR="00E80EFF" w:rsidRPr="00776490" w14:paraId="20F70B14" w14:textId="1BF52340" w:rsidTr="0070170D">
        <w:tc>
          <w:tcPr>
            <w:tcW w:w="2830" w:type="dxa"/>
          </w:tcPr>
          <w:p w14:paraId="5D2FB871" w14:textId="77777777" w:rsidR="00E80EFF" w:rsidRPr="00776490" w:rsidRDefault="00E80EFF" w:rsidP="00E95430">
            <w:pPr>
              <w:pStyle w:val="Default"/>
              <w:rPr>
                <w:rFonts w:asciiTheme="majorHAnsi" w:hAnsiTheme="majorHAnsi" w:cs="Times New Roman"/>
                <w:color w:val="0000FF"/>
                <w:sz w:val="20"/>
                <w:szCs w:val="20"/>
                <w:lang w:val="en-GB"/>
              </w:rPr>
            </w:pPr>
          </w:p>
        </w:tc>
        <w:tc>
          <w:tcPr>
            <w:tcW w:w="1418" w:type="dxa"/>
          </w:tcPr>
          <w:p w14:paraId="0AC3BB7E" w14:textId="7C25E3E1" w:rsidR="00E80EFF" w:rsidRPr="00776490" w:rsidRDefault="005F7808"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651064254"/>
                <w:date>
                  <w:dateFormat w:val="dd.MM.yyyy"/>
                  <w:lid w:val="nb-NO"/>
                  <w:storeMappedDataAs w:val="dateTime"/>
                  <w:calendar w:val="gregorian"/>
                </w:date>
              </w:sdtPr>
              <w:sdtEndPr/>
              <w:sdtContent>
                <w:r w:rsidR="00E80EFF" w:rsidRPr="00776490">
                  <w:rPr>
                    <w:color w:val="0000FF"/>
                    <w:sz w:val="20"/>
                    <w:szCs w:val="20"/>
                    <w:lang w:val="en-US"/>
                  </w:rPr>
                  <w:t>From date</w:t>
                </w:r>
              </w:sdtContent>
            </w:sdt>
          </w:p>
        </w:tc>
        <w:tc>
          <w:tcPr>
            <w:tcW w:w="1559" w:type="dxa"/>
          </w:tcPr>
          <w:p w14:paraId="11FC8E98" w14:textId="2D7B6E84" w:rsidR="00E80EFF" w:rsidRPr="00776490" w:rsidRDefault="005F7808"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508571245"/>
                <w:date>
                  <w:dateFormat w:val="dd.MM.yyyy"/>
                  <w:lid w:val="nb-NO"/>
                  <w:storeMappedDataAs w:val="dateTime"/>
                  <w:calendar w:val="gregorian"/>
                </w:date>
              </w:sdtPr>
              <w:sdtEndPr/>
              <w:sdtContent>
                <w:r w:rsidR="00E80EFF" w:rsidRPr="00776490">
                  <w:rPr>
                    <w:color w:val="0000FF"/>
                    <w:sz w:val="20"/>
                    <w:szCs w:val="20"/>
                    <w:lang w:val="en-US"/>
                  </w:rPr>
                  <w:t xml:space="preserve">  To date</w:t>
                </w:r>
              </w:sdtContent>
            </w:sdt>
          </w:p>
        </w:tc>
        <w:tc>
          <w:tcPr>
            <w:tcW w:w="3260" w:type="dxa"/>
          </w:tcPr>
          <w:p w14:paraId="26560C81" w14:textId="77777777" w:rsidR="00E80EFF" w:rsidRPr="00776490" w:rsidRDefault="00E80EFF" w:rsidP="000D3106">
            <w:pPr>
              <w:pStyle w:val="Default"/>
              <w:jc w:val="center"/>
              <w:rPr>
                <w:b/>
                <w:bCs/>
                <w:caps/>
                <w:color w:val="0000FF"/>
                <w:sz w:val="20"/>
                <w:szCs w:val="20"/>
                <w:lang w:val="en-US"/>
              </w:rPr>
            </w:pPr>
          </w:p>
        </w:tc>
      </w:tr>
      <w:tr w:rsidR="00E80EFF" w:rsidRPr="00776490" w14:paraId="1FE17559" w14:textId="4E2A88A4" w:rsidTr="0070170D">
        <w:tc>
          <w:tcPr>
            <w:tcW w:w="2830" w:type="dxa"/>
          </w:tcPr>
          <w:p w14:paraId="4070B809" w14:textId="77777777" w:rsidR="00E80EFF" w:rsidRPr="00776490" w:rsidRDefault="00E80EFF" w:rsidP="000D3106">
            <w:pPr>
              <w:pStyle w:val="Default"/>
              <w:rPr>
                <w:rFonts w:asciiTheme="majorHAnsi" w:hAnsiTheme="majorHAnsi" w:cs="Times New Roman"/>
                <w:color w:val="0000FF"/>
                <w:sz w:val="20"/>
                <w:szCs w:val="20"/>
                <w:lang w:val="en-GB"/>
              </w:rPr>
            </w:pPr>
          </w:p>
        </w:tc>
        <w:tc>
          <w:tcPr>
            <w:tcW w:w="1418" w:type="dxa"/>
          </w:tcPr>
          <w:p w14:paraId="3F510CD5" w14:textId="74C1E610" w:rsidR="00E80EFF" w:rsidRPr="00776490" w:rsidRDefault="005F7808"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1142464012"/>
                <w:date>
                  <w:dateFormat w:val="dd.MM.yyyy"/>
                  <w:lid w:val="nb-NO"/>
                  <w:storeMappedDataAs w:val="dateTime"/>
                  <w:calendar w:val="gregorian"/>
                </w:date>
              </w:sdtPr>
              <w:sdtEndPr/>
              <w:sdtContent>
                <w:r w:rsidR="00E80EFF" w:rsidRPr="00776490">
                  <w:rPr>
                    <w:color w:val="0000FF"/>
                    <w:sz w:val="20"/>
                    <w:szCs w:val="20"/>
                    <w:lang w:val="en-US"/>
                  </w:rPr>
                  <w:t>From date</w:t>
                </w:r>
              </w:sdtContent>
            </w:sdt>
          </w:p>
        </w:tc>
        <w:tc>
          <w:tcPr>
            <w:tcW w:w="1559" w:type="dxa"/>
          </w:tcPr>
          <w:p w14:paraId="23661FDF" w14:textId="4DA3DAC3" w:rsidR="00E80EFF" w:rsidRPr="00776490" w:rsidRDefault="005F7808"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1966189710"/>
                <w:date>
                  <w:dateFormat w:val="dd.MM.yyyy"/>
                  <w:lid w:val="nb-NO"/>
                  <w:storeMappedDataAs w:val="dateTime"/>
                  <w:calendar w:val="gregorian"/>
                </w:date>
              </w:sdtPr>
              <w:sdtEndPr/>
              <w:sdtContent>
                <w:r w:rsidR="00E80EFF" w:rsidRPr="00776490">
                  <w:rPr>
                    <w:color w:val="0000FF"/>
                    <w:sz w:val="20"/>
                    <w:szCs w:val="20"/>
                    <w:lang w:val="en-US"/>
                  </w:rPr>
                  <w:t xml:space="preserve">  To date</w:t>
                </w:r>
              </w:sdtContent>
            </w:sdt>
          </w:p>
        </w:tc>
        <w:tc>
          <w:tcPr>
            <w:tcW w:w="3260" w:type="dxa"/>
          </w:tcPr>
          <w:p w14:paraId="50C8E09E" w14:textId="77777777" w:rsidR="00E80EFF" w:rsidRPr="00776490" w:rsidRDefault="00E80EFF" w:rsidP="000D3106">
            <w:pPr>
              <w:pStyle w:val="Default"/>
              <w:jc w:val="center"/>
              <w:rPr>
                <w:b/>
                <w:bCs/>
                <w:caps/>
                <w:color w:val="0000FF"/>
                <w:sz w:val="20"/>
                <w:szCs w:val="20"/>
                <w:lang w:val="en-US"/>
              </w:rPr>
            </w:pPr>
          </w:p>
        </w:tc>
      </w:tr>
      <w:tr w:rsidR="00E80EFF" w:rsidRPr="00776490" w14:paraId="582D2188" w14:textId="455DF83F" w:rsidTr="0070170D">
        <w:tc>
          <w:tcPr>
            <w:tcW w:w="2830" w:type="dxa"/>
          </w:tcPr>
          <w:p w14:paraId="275F87D0" w14:textId="77777777" w:rsidR="00E80EFF" w:rsidRPr="00776490" w:rsidRDefault="00E80EFF" w:rsidP="000D3106">
            <w:pPr>
              <w:pStyle w:val="Default"/>
              <w:rPr>
                <w:rFonts w:asciiTheme="majorHAnsi" w:hAnsiTheme="majorHAnsi" w:cs="Times New Roman"/>
                <w:color w:val="0000FF"/>
                <w:sz w:val="20"/>
                <w:szCs w:val="20"/>
                <w:lang w:val="en-GB"/>
              </w:rPr>
            </w:pPr>
          </w:p>
        </w:tc>
        <w:tc>
          <w:tcPr>
            <w:tcW w:w="1418" w:type="dxa"/>
          </w:tcPr>
          <w:p w14:paraId="16E9FE0C" w14:textId="04C06CDD" w:rsidR="00E80EFF" w:rsidRPr="00776490" w:rsidRDefault="005F7808"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1386065652"/>
                <w:date>
                  <w:dateFormat w:val="dd.MM.yyyy"/>
                  <w:lid w:val="nb-NO"/>
                  <w:storeMappedDataAs w:val="dateTime"/>
                  <w:calendar w:val="gregorian"/>
                </w:date>
              </w:sdtPr>
              <w:sdtEndPr/>
              <w:sdtContent>
                <w:r w:rsidR="00E80EFF" w:rsidRPr="00776490">
                  <w:rPr>
                    <w:color w:val="0000FF"/>
                    <w:sz w:val="20"/>
                    <w:szCs w:val="20"/>
                    <w:lang w:val="en-US"/>
                  </w:rPr>
                  <w:t>From date</w:t>
                </w:r>
              </w:sdtContent>
            </w:sdt>
          </w:p>
        </w:tc>
        <w:tc>
          <w:tcPr>
            <w:tcW w:w="1559" w:type="dxa"/>
          </w:tcPr>
          <w:p w14:paraId="29C3D0C7" w14:textId="651D1F84" w:rsidR="00E80EFF" w:rsidRPr="00776490" w:rsidRDefault="005F7808"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398247097"/>
                <w:date>
                  <w:dateFormat w:val="dd.MM.yyyy"/>
                  <w:lid w:val="nb-NO"/>
                  <w:storeMappedDataAs w:val="dateTime"/>
                  <w:calendar w:val="gregorian"/>
                </w:date>
              </w:sdtPr>
              <w:sdtEndPr/>
              <w:sdtContent>
                <w:r w:rsidR="00E80EFF" w:rsidRPr="00776490">
                  <w:rPr>
                    <w:color w:val="0000FF"/>
                    <w:sz w:val="20"/>
                    <w:szCs w:val="20"/>
                    <w:lang w:val="en-US"/>
                  </w:rPr>
                  <w:t xml:space="preserve">  To date</w:t>
                </w:r>
              </w:sdtContent>
            </w:sdt>
          </w:p>
        </w:tc>
        <w:tc>
          <w:tcPr>
            <w:tcW w:w="3260" w:type="dxa"/>
          </w:tcPr>
          <w:p w14:paraId="4109637A" w14:textId="77777777" w:rsidR="00E80EFF" w:rsidRPr="00776490" w:rsidRDefault="00E80EFF" w:rsidP="000D3106">
            <w:pPr>
              <w:pStyle w:val="Default"/>
              <w:jc w:val="center"/>
              <w:rPr>
                <w:b/>
                <w:bCs/>
                <w:caps/>
                <w:color w:val="0000FF"/>
                <w:sz w:val="20"/>
                <w:szCs w:val="20"/>
                <w:lang w:val="en-US"/>
              </w:rPr>
            </w:pPr>
          </w:p>
        </w:tc>
      </w:tr>
      <w:tr w:rsidR="00E80EFF" w:rsidRPr="00776490" w14:paraId="64A96C76" w14:textId="203A09F3" w:rsidTr="0070170D">
        <w:tc>
          <w:tcPr>
            <w:tcW w:w="2830" w:type="dxa"/>
          </w:tcPr>
          <w:p w14:paraId="566C43EF" w14:textId="77777777" w:rsidR="00E80EFF" w:rsidRPr="00776490" w:rsidRDefault="00E80EFF" w:rsidP="000D3106">
            <w:pPr>
              <w:pStyle w:val="Default"/>
              <w:rPr>
                <w:rFonts w:asciiTheme="majorHAnsi" w:hAnsiTheme="majorHAnsi" w:cs="Times New Roman"/>
                <w:color w:val="0000FF"/>
                <w:sz w:val="20"/>
                <w:szCs w:val="20"/>
                <w:lang w:val="en-GB"/>
              </w:rPr>
            </w:pPr>
          </w:p>
        </w:tc>
        <w:tc>
          <w:tcPr>
            <w:tcW w:w="1418" w:type="dxa"/>
          </w:tcPr>
          <w:p w14:paraId="12770663" w14:textId="54972190" w:rsidR="00E80EFF" w:rsidRPr="00776490" w:rsidRDefault="005F7808"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1629362391"/>
                <w:date>
                  <w:dateFormat w:val="dd.MM.yyyy"/>
                  <w:lid w:val="nb-NO"/>
                  <w:storeMappedDataAs w:val="dateTime"/>
                  <w:calendar w:val="gregorian"/>
                </w:date>
              </w:sdtPr>
              <w:sdtEndPr/>
              <w:sdtContent>
                <w:r w:rsidR="00E80EFF" w:rsidRPr="00776490">
                  <w:rPr>
                    <w:color w:val="0000FF"/>
                    <w:sz w:val="20"/>
                    <w:szCs w:val="20"/>
                    <w:lang w:val="en-US"/>
                  </w:rPr>
                  <w:t>From date</w:t>
                </w:r>
              </w:sdtContent>
            </w:sdt>
          </w:p>
        </w:tc>
        <w:tc>
          <w:tcPr>
            <w:tcW w:w="1559" w:type="dxa"/>
          </w:tcPr>
          <w:p w14:paraId="7B3CC047" w14:textId="44EF6F59" w:rsidR="00E80EFF" w:rsidRPr="00776490" w:rsidRDefault="005F7808"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818847468"/>
                <w:date>
                  <w:dateFormat w:val="dd.MM.yyyy"/>
                  <w:lid w:val="nb-NO"/>
                  <w:storeMappedDataAs w:val="dateTime"/>
                  <w:calendar w:val="gregorian"/>
                </w:date>
              </w:sdtPr>
              <w:sdtEndPr/>
              <w:sdtContent>
                <w:r w:rsidR="00E80EFF" w:rsidRPr="00776490">
                  <w:rPr>
                    <w:color w:val="0000FF"/>
                    <w:sz w:val="20"/>
                    <w:szCs w:val="20"/>
                    <w:lang w:val="en-US"/>
                  </w:rPr>
                  <w:t xml:space="preserve">  To date</w:t>
                </w:r>
              </w:sdtContent>
            </w:sdt>
          </w:p>
        </w:tc>
        <w:tc>
          <w:tcPr>
            <w:tcW w:w="3260" w:type="dxa"/>
          </w:tcPr>
          <w:p w14:paraId="6D9C85D1" w14:textId="77777777" w:rsidR="00E80EFF" w:rsidRPr="00776490" w:rsidRDefault="00E80EFF" w:rsidP="000D3106">
            <w:pPr>
              <w:pStyle w:val="Default"/>
              <w:jc w:val="center"/>
              <w:rPr>
                <w:b/>
                <w:bCs/>
                <w:caps/>
                <w:color w:val="0000FF"/>
                <w:sz w:val="20"/>
                <w:szCs w:val="20"/>
                <w:lang w:val="en-US"/>
              </w:rPr>
            </w:pPr>
          </w:p>
        </w:tc>
      </w:tr>
    </w:tbl>
    <w:p w14:paraId="6A05DF7F" w14:textId="77777777" w:rsidR="00FE3E7A" w:rsidRPr="00776490" w:rsidRDefault="00FE3E7A" w:rsidP="00D06CF6">
      <w:pPr>
        <w:pStyle w:val="Default"/>
        <w:rPr>
          <w:rFonts w:asciiTheme="majorHAnsi" w:hAnsiTheme="majorHAnsi" w:cs="Times New Roman"/>
          <w:sz w:val="20"/>
          <w:szCs w:val="20"/>
          <w:lang w:val="en-GB"/>
        </w:rPr>
      </w:pPr>
    </w:p>
    <w:p w14:paraId="67BF3B95" w14:textId="7567D7BE" w:rsidR="00B244F1" w:rsidRPr="00776490" w:rsidRDefault="005F7808" w:rsidP="00FE3E7A">
      <w:pPr>
        <w:pStyle w:val="Default"/>
        <w:rPr>
          <w:rFonts w:asciiTheme="majorHAnsi" w:eastAsia="MS Gothic" w:hAnsiTheme="majorHAnsi"/>
          <w:b/>
          <w:sz w:val="20"/>
          <w:szCs w:val="20"/>
          <w:lang w:val="en-US"/>
        </w:rPr>
      </w:pPr>
      <w:sdt>
        <w:sdtPr>
          <w:rPr>
            <w:rFonts w:asciiTheme="majorHAnsi" w:eastAsia="MS Gothic" w:hAnsiTheme="majorHAnsi"/>
            <w:sz w:val="22"/>
            <w:szCs w:val="22"/>
            <w:lang w:val="en-US"/>
          </w:rPr>
          <w:id w:val="1933928327"/>
          <w14:checkbox>
            <w14:checked w14:val="0"/>
            <w14:checkedState w14:val="2612" w14:font="MS Gothic"/>
            <w14:uncheckedState w14:val="2610" w14:font="MS Gothic"/>
          </w14:checkbox>
        </w:sdtPr>
        <w:sdtEndPr/>
        <w:sdtContent>
          <w:r w:rsidR="005800EC" w:rsidRPr="00776490">
            <w:rPr>
              <w:rFonts w:ascii="Segoe UI Symbol" w:eastAsia="MS Gothic" w:hAnsi="Segoe UI Symbol" w:cs="Segoe UI Symbol"/>
              <w:sz w:val="22"/>
              <w:szCs w:val="22"/>
              <w:lang w:val="en-US"/>
            </w:rPr>
            <w:t>☐</w:t>
          </w:r>
        </w:sdtContent>
      </w:sdt>
      <w:r w:rsidR="005800EC" w:rsidRPr="00776490">
        <w:rPr>
          <w:rFonts w:asciiTheme="majorHAnsi" w:eastAsia="MS Gothic" w:hAnsiTheme="majorHAnsi"/>
          <w:b/>
          <w:sz w:val="20"/>
          <w:szCs w:val="20"/>
          <w:lang w:val="en-US"/>
        </w:rPr>
        <w:t xml:space="preserve">  Alternative 2:</w:t>
      </w:r>
    </w:p>
    <w:p w14:paraId="3AD70AD9" w14:textId="515EEA45" w:rsidR="004606D0" w:rsidRPr="00776490" w:rsidRDefault="00EA73C8" w:rsidP="00FE3E7A">
      <w:pPr>
        <w:pStyle w:val="Default"/>
        <w:rPr>
          <w:rFonts w:cs="Times New Roman"/>
          <w:sz w:val="20"/>
          <w:szCs w:val="20"/>
          <w:lang w:val="en-GB"/>
        </w:rPr>
      </w:pPr>
      <w:r w:rsidRPr="00776490">
        <w:rPr>
          <w:rFonts w:cs="Times New Roman"/>
          <w:sz w:val="20"/>
          <w:szCs w:val="20"/>
          <w:lang w:val="en-GB"/>
        </w:rPr>
        <w:t xml:space="preserve">The place of work </w:t>
      </w:r>
      <w:r w:rsidR="00B244F1" w:rsidRPr="00776490">
        <w:rPr>
          <w:rFonts w:cs="Times New Roman"/>
          <w:sz w:val="20"/>
          <w:szCs w:val="20"/>
          <w:lang w:val="en-GB"/>
        </w:rPr>
        <w:t>will be</w:t>
      </w:r>
      <w:r w:rsidRPr="00776490">
        <w:rPr>
          <w:rFonts w:cs="Times New Roman"/>
          <w:sz w:val="20"/>
          <w:szCs w:val="20"/>
          <w:lang w:val="en-GB"/>
        </w:rPr>
        <w:t xml:space="preserve"> agreed upon</w:t>
      </w:r>
      <w:r w:rsidR="00B244F1" w:rsidRPr="00776490">
        <w:rPr>
          <w:rFonts w:cs="Times New Roman"/>
          <w:sz w:val="20"/>
          <w:szCs w:val="20"/>
          <w:lang w:val="en-GB"/>
        </w:rPr>
        <w:t xml:space="preserve"> for periods of (not less than) </w:t>
      </w:r>
      <w:sdt>
        <w:sdtPr>
          <w:rPr>
            <w:rFonts w:cs="Times New Roman"/>
            <w:sz w:val="20"/>
            <w:szCs w:val="20"/>
            <w:lang w:val="en-GB"/>
          </w:rPr>
          <w:id w:val="1725570407"/>
          <w14:checkbox>
            <w14:checked w14:val="0"/>
            <w14:checkedState w14:val="2612" w14:font="MS Gothic"/>
            <w14:uncheckedState w14:val="2610" w14:font="MS Gothic"/>
          </w14:checkbox>
        </w:sdtPr>
        <w:sdtEndPr/>
        <w:sdtContent>
          <w:r w:rsidR="00B244F1" w:rsidRPr="00776490">
            <w:rPr>
              <w:rFonts w:ascii="Segoe UI Symbol" w:hAnsi="Segoe UI Symbol" w:cs="Segoe UI Symbol"/>
              <w:sz w:val="20"/>
              <w:szCs w:val="20"/>
              <w:lang w:val="en-GB"/>
            </w:rPr>
            <w:t>☐</w:t>
          </w:r>
        </w:sdtContent>
      </w:sdt>
      <w:r w:rsidR="00B244F1" w:rsidRPr="00776490">
        <w:rPr>
          <w:rFonts w:cs="Times New Roman"/>
          <w:sz w:val="20"/>
          <w:szCs w:val="20"/>
          <w:lang w:val="en-GB"/>
        </w:rPr>
        <w:t xml:space="preserve"> 6 months</w:t>
      </w:r>
      <w:r w:rsidR="005800EC" w:rsidRPr="00776490">
        <w:rPr>
          <w:rFonts w:cs="Times New Roman"/>
          <w:sz w:val="20"/>
          <w:szCs w:val="20"/>
          <w:lang w:val="en-GB"/>
        </w:rPr>
        <w:tab/>
      </w:r>
      <w:r w:rsidR="00B244F1" w:rsidRPr="00776490">
        <w:rPr>
          <w:rFonts w:cs="Times New Roman"/>
          <w:sz w:val="20"/>
          <w:szCs w:val="20"/>
          <w:lang w:val="en-GB"/>
        </w:rPr>
        <w:t xml:space="preserve"> </w:t>
      </w:r>
      <w:sdt>
        <w:sdtPr>
          <w:rPr>
            <w:rFonts w:cs="Times New Roman"/>
            <w:sz w:val="20"/>
            <w:szCs w:val="20"/>
            <w:lang w:val="en-GB"/>
          </w:rPr>
          <w:id w:val="-1508055425"/>
          <w14:checkbox>
            <w14:checked w14:val="0"/>
            <w14:checkedState w14:val="2612" w14:font="MS Gothic"/>
            <w14:uncheckedState w14:val="2610" w14:font="MS Gothic"/>
          </w14:checkbox>
        </w:sdtPr>
        <w:sdtEndPr/>
        <w:sdtContent>
          <w:r w:rsidR="00B244F1" w:rsidRPr="00776490">
            <w:rPr>
              <w:rFonts w:ascii="Segoe UI Symbol" w:hAnsi="Segoe UI Symbol" w:cs="Segoe UI Symbol"/>
              <w:sz w:val="20"/>
              <w:szCs w:val="20"/>
              <w:lang w:val="en-GB"/>
            </w:rPr>
            <w:t>☐</w:t>
          </w:r>
        </w:sdtContent>
      </w:sdt>
      <w:r w:rsidR="00B244F1" w:rsidRPr="00776490">
        <w:rPr>
          <w:rFonts w:cs="Times New Roman"/>
          <w:sz w:val="20"/>
          <w:szCs w:val="20"/>
          <w:lang w:val="en-GB"/>
        </w:rPr>
        <w:t xml:space="preserve"> 12 months</w:t>
      </w:r>
      <w:r w:rsidR="00B244F1" w:rsidRPr="00776490">
        <w:rPr>
          <w:rFonts w:cs="Times New Roman"/>
          <w:sz w:val="20"/>
          <w:szCs w:val="20"/>
          <w:lang w:val="en-GB"/>
        </w:rPr>
        <w:br/>
        <w:t>and well in a</w:t>
      </w:r>
      <w:r w:rsidR="005800EC" w:rsidRPr="00776490">
        <w:rPr>
          <w:rFonts w:cs="Times New Roman"/>
          <w:sz w:val="20"/>
          <w:szCs w:val="20"/>
          <w:lang w:val="en-GB"/>
        </w:rPr>
        <w:t xml:space="preserve">dvance, to ensure the candidate’s and the institutions’ ability </w:t>
      </w:r>
      <w:r w:rsidR="006D7350">
        <w:rPr>
          <w:rFonts w:cs="Times New Roman"/>
          <w:sz w:val="20"/>
          <w:szCs w:val="20"/>
          <w:lang w:val="en-GB"/>
        </w:rPr>
        <w:t>to</w:t>
      </w:r>
      <w:r w:rsidR="005800EC" w:rsidRPr="00776490">
        <w:rPr>
          <w:rFonts w:cs="Times New Roman"/>
          <w:sz w:val="20"/>
          <w:szCs w:val="20"/>
          <w:lang w:val="en-GB"/>
        </w:rPr>
        <w:t xml:space="preserve"> organis</w:t>
      </w:r>
      <w:r w:rsidR="006D7350">
        <w:rPr>
          <w:rFonts w:cs="Times New Roman"/>
          <w:sz w:val="20"/>
          <w:szCs w:val="20"/>
          <w:lang w:val="en-GB"/>
        </w:rPr>
        <w:t>e</w:t>
      </w:r>
      <w:r w:rsidR="005800EC" w:rsidRPr="00776490">
        <w:rPr>
          <w:rFonts w:cs="Times New Roman"/>
          <w:sz w:val="20"/>
          <w:szCs w:val="20"/>
          <w:lang w:val="en-GB"/>
        </w:rPr>
        <w:t xml:space="preserve"> accommodation, travels, and access to a workplace and to necessary infrastructure.</w:t>
      </w:r>
    </w:p>
    <w:p w14:paraId="31BE52DB" w14:textId="65BD421F" w:rsidR="00DF0FD7" w:rsidRPr="00776490" w:rsidRDefault="00DF0FD7" w:rsidP="00FE3E7A">
      <w:pPr>
        <w:pStyle w:val="Default"/>
        <w:rPr>
          <w:rFonts w:cs="Times New Roman"/>
          <w:sz w:val="20"/>
          <w:szCs w:val="20"/>
          <w:lang w:val="en-GB"/>
        </w:rPr>
      </w:pPr>
      <w:r w:rsidRPr="00776490">
        <w:rPr>
          <w:rFonts w:asciiTheme="majorHAnsi" w:hAnsiTheme="majorHAnsi" w:cs="Times New Roman"/>
          <w:b/>
          <w:sz w:val="22"/>
          <w:szCs w:val="22"/>
          <w:lang w:val="en-GB"/>
        </w:rPr>
        <w:br/>
        <w:t xml:space="preserve">8 ACCESS TO NECESSARY </w:t>
      </w:r>
      <w:r w:rsidRPr="00776490">
        <w:rPr>
          <w:rFonts w:asciiTheme="majorHAnsi" w:hAnsiTheme="majorHAnsi" w:cs="Times New Roman"/>
          <w:b/>
          <w:bCs/>
          <w:sz w:val="22"/>
          <w:szCs w:val="22"/>
          <w:lang w:val="en-GB"/>
        </w:rPr>
        <w:t>INFRASTRUCTURE</w:t>
      </w:r>
      <w:r w:rsidR="005800EC" w:rsidRPr="00776490">
        <w:rPr>
          <w:rFonts w:asciiTheme="majorHAnsi" w:hAnsiTheme="majorHAnsi" w:cs="Times New Roman"/>
          <w:sz w:val="20"/>
          <w:szCs w:val="20"/>
          <w:lang w:val="en-GB"/>
        </w:rPr>
        <w:br/>
      </w:r>
      <w:r w:rsidRPr="00776490">
        <w:rPr>
          <w:rFonts w:cs="Times New Roman"/>
          <w:sz w:val="20"/>
          <w:szCs w:val="20"/>
          <w:lang w:val="en-GB"/>
        </w:rPr>
        <w:t>The candidate is entitled to, in both institutions, access to necessary infrastructure such as laboratories, libraries etc. in the period when he/she is working/studying there.</w:t>
      </w:r>
      <w:r w:rsidRPr="00776490">
        <w:rPr>
          <w:rFonts w:cs="Times New Roman"/>
          <w:sz w:val="20"/>
          <w:szCs w:val="20"/>
          <w:lang w:val="en-GB"/>
        </w:rPr>
        <w:br/>
      </w:r>
    </w:p>
    <w:p w14:paraId="3A82D370" w14:textId="054BDFF9" w:rsidR="00FE3E7A" w:rsidRPr="00776490" w:rsidRDefault="0070170D" w:rsidP="00FE3E7A">
      <w:pPr>
        <w:pStyle w:val="Default"/>
        <w:rPr>
          <w:rFonts w:cs="Times New Roman"/>
          <w:sz w:val="20"/>
          <w:szCs w:val="20"/>
          <w:lang w:val="en-GB"/>
        </w:rPr>
      </w:pPr>
      <w:r w:rsidRPr="00776490">
        <w:rPr>
          <w:rFonts w:cs="Times New Roman"/>
          <w:sz w:val="20"/>
          <w:szCs w:val="20"/>
          <w:lang w:val="en-GB"/>
        </w:rPr>
        <w:t>NMBU will i</w:t>
      </w:r>
      <w:r w:rsidR="00FE3E7A" w:rsidRPr="00776490">
        <w:rPr>
          <w:rFonts w:cs="Times New Roman"/>
          <w:sz w:val="20"/>
          <w:szCs w:val="20"/>
          <w:lang w:val="en-GB"/>
        </w:rPr>
        <w:t xml:space="preserve">n consultation with the collaborating institution, </w:t>
      </w:r>
      <w:r w:rsidR="004606D0" w:rsidRPr="00776490">
        <w:rPr>
          <w:rFonts w:cs="Times New Roman"/>
          <w:sz w:val="20"/>
          <w:szCs w:val="20"/>
          <w:lang w:val="en-GB"/>
        </w:rPr>
        <w:t xml:space="preserve">consider </w:t>
      </w:r>
      <w:r w:rsidR="002A15A2" w:rsidRPr="00776490">
        <w:rPr>
          <w:rFonts w:cs="Times New Roman"/>
          <w:sz w:val="20"/>
          <w:szCs w:val="20"/>
          <w:lang w:val="en-GB"/>
        </w:rPr>
        <w:t>and</w:t>
      </w:r>
      <w:r w:rsidR="004606D0" w:rsidRPr="00776490">
        <w:rPr>
          <w:rFonts w:cs="Times New Roman"/>
          <w:sz w:val="20"/>
          <w:szCs w:val="20"/>
          <w:lang w:val="en-GB"/>
        </w:rPr>
        <w:t xml:space="preserve"> </w:t>
      </w:r>
      <w:r w:rsidR="005800EC" w:rsidRPr="00776490">
        <w:rPr>
          <w:rFonts w:cs="Times New Roman"/>
          <w:sz w:val="20"/>
          <w:szCs w:val="20"/>
          <w:lang w:val="en-GB"/>
        </w:rPr>
        <w:t>define</w:t>
      </w:r>
      <w:r w:rsidR="00FE3E7A" w:rsidRPr="00776490">
        <w:rPr>
          <w:rFonts w:cs="Times New Roman"/>
          <w:sz w:val="20"/>
          <w:szCs w:val="20"/>
          <w:lang w:val="en-GB"/>
        </w:rPr>
        <w:t xml:space="preserve"> </w:t>
      </w:r>
      <w:r w:rsidR="002A15A2" w:rsidRPr="00776490">
        <w:rPr>
          <w:rFonts w:cs="Times New Roman"/>
          <w:sz w:val="20"/>
          <w:szCs w:val="20"/>
          <w:lang w:val="en-GB"/>
        </w:rPr>
        <w:t>“</w:t>
      </w:r>
      <w:r w:rsidR="00FE3E7A" w:rsidRPr="00776490">
        <w:rPr>
          <w:rFonts w:cs="Times New Roman"/>
          <w:sz w:val="20"/>
          <w:szCs w:val="20"/>
          <w:lang w:val="en-GB"/>
        </w:rPr>
        <w:t>necessary</w:t>
      </w:r>
      <w:r w:rsidR="005800EC" w:rsidRPr="00776490">
        <w:rPr>
          <w:rFonts w:cs="Times New Roman"/>
          <w:sz w:val="20"/>
          <w:szCs w:val="20"/>
          <w:lang w:val="en-GB"/>
        </w:rPr>
        <w:t xml:space="preserve"> infrastructure</w:t>
      </w:r>
      <w:r w:rsidR="002A15A2" w:rsidRPr="00776490">
        <w:rPr>
          <w:rFonts w:cs="Times New Roman"/>
          <w:sz w:val="20"/>
          <w:szCs w:val="20"/>
          <w:lang w:val="en-GB"/>
        </w:rPr>
        <w:t>”</w:t>
      </w:r>
      <w:r w:rsidR="00FE3E7A" w:rsidRPr="00776490">
        <w:rPr>
          <w:rFonts w:cs="Times New Roman"/>
          <w:sz w:val="20"/>
          <w:szCs w:val="20"/>
          <w:lang w:val="en-GB"/>
        </w:rPr>
        <w:t xml:space="preserve"> and how this </w:t>
      </w:r>
      <w:r w:rsidR="004D42DF" w:rsidRPr="00776490">
        <w:rPr>
          <w:rFonts w:cs="Times New Roman"/>
          <w:sz w:val="20"/>
          <w:szCs w:val="20"/>
          <w:lang w:val="en-GB"/>
        </w:rPr>
        <w:t>is to</w:t>
      </w:r>
      <w:r w:rsidR="00FE3E7A" w:rsidRPr="00776490">
        <w:rPr>
          <w:rFonts w:cs="Times New Roman"/>
          <w:sz w:val="20"/>
          <w:szCs w:val="20"/>
          <w:lang w:val="en-GB"/>
        </w:rPr>
        <w:t xml:space="preserve"> be funded. The institution/unit in which the candidate has his/her place of work is responsible for complying with all responsibilities </w:t>
      </w:r>
      <w:r w:rsidR="0073065D" w:rsidRPr="00776490">
        <w:rPr>
          <w:rFonts w:cs="Times New Roman"/>
          <w:sz w:val="20"/>
          <w:szCs w:val="20"/>
          <w:lang w:val="en-GB"/>
        </w:rPr>
        <w:t>of this kind.</w:t>
      </w:r>
    </w:p>
    <w:p w14:paraId="47F64B06" w14:textId="77777777" w:rsidR="00FE3E7A" w:rsidRPr="00776490" w:rsidRDefault="00FE3E7A" w:rsidP="00FE3E7A">
      <w:pPr>
        <w:pStyle w:val="Default"/>
        <w:rPr>
          <w:rFonts w:asciiTheme="majorHAnsi" w:hAnsiTheme="majorHAnsi" w:cs="Times New Roman"/>
          <w:sz w:val="20"/>
          <w:szCs w:val="2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3"/>
      </w:tblGrid>
      <w:tr w:rsidR="00F21046" w:rsidRPr="003D4421" w14:paraId="42886AC1" w14:textId="77777777" w:rsidTr="00DF0FD7">
        <w:trPr>
          <w:trHeight w:val="340"/>
        </w:trPr>
        <w:tc>
          <w:tcPr>
            <w:tcW w:w="3544" w:type="dxa"/>
            <w:shd w:val="clear" w:color="auto" w:fill="auto"/>
            <w:vAlign w:val="center"/>
          </w:tcPr>
          <w:p w14:paraId="535AA12A" w14:textId="289E7DF9" w:rsidR="00F21046" w:rsidRPr="00776490" w:rsidRDefault="00F21046" w:rsidP="00B74C2A">
            <w:pPr>
              <w:pStyle w:val="Default"/>
              <w:rPr>
                <w:rFonts w:cs="Times New Roman"/>
                <w:sz w:val="20"/>
                <w:szCs w:val="20"/>
                <w:lang w:val="en-GB"/>
              </w:rPr>
            </w:pPr>
            <w:r w:rsidRPr="00776490">
              <w:rPr>
                <w:rFonts w:cs="Times New Roman"/>
                <w:sz w:val="20"/>
                <w:szCs w:val="20"/>
                <w:lang w:val="en-GB"/>
              </w:rPr>
              <w:t>Necessary infrastructure</w:t>
            </w:r>
            <w:r w:rsidR="00DF0FD7" w:rsidRPr="00776490">
              <w:rPr>
                <w:rFonts w:cs="Times New Roman"/>
                <w:sz w:val="20"/>
                <w:szCs w:val="20"/>
                <w:lang w:val="en-GB"/>
              </w:rPr>
              <w:t xml:space="preserve"> is defined as</w:t>
            </w:r>
            <w:r w:rsidRPr="00776490">
              <w:rPr>
                <w:rFonts w:cs="Times New Roman"/>
                <w:sz w:val="20"/>
                <w:szCs w:val="20"/>
                <w:lang w:val="en-GB"/>
              </w:rPr>
              <w:t>:</w:t>
            </w:r>
          </w:p>
        </w:tc>
        <w:tc>
          <w:tcPr>
            <w:tcW w:w="5523" w:type="dxa"/>
            <w:shd w:val="clear" w:color="auto" w:fill="auto"/>
            <w:vAlign w:val="center"/>
          </w:tcPr>
          <w:p w14:paraId="56E5A219" w14:textId="77777777" w:rsidR="00F21046" w:rsidRPr="00776490" w:rsidRDefault="00F21046" w:rsidP="00B74C2A">
            <w:pPr>
              <w:pStyle w:val="Default"/>
              <w:rPr>
                <w:rFonts w:cs="Times New Roman"/>
                <w:color w:val="0000FF"/>
                <w:sz w:val="20"/>
                <w:szCs w:val="20"/>
                <w:lang w:val="en-GB"/>
              </w:rPr>
            </w:pPr>
          </w:p>
        </w:tc>
      </w:tr>
    </w:tbl>
    <w:p w14:paraId="76270E40" w14:textId="77777777" w:rsidR="00F21046" w:rsidRPr="00776490" w:rsidRDefault="00F21046" w:rsidP="00FE3E7A">
      <w:pPr>
        <w:pStyle w:val="Default"/>
        <w:rPr>
          <w:rFonts w:asciiTheme="majorHAnsi" w:hAnsiTheme="majorHAnsi" w:cs="Times New Roman"/>
          <w:sz w:val="20"/>
          <w:szCs w:val="20"/>
          <w:lang w:val="en-US"/>
        </w:rPr>
      </w:pPr>
    </w:p>
    <w:p w14:paraId="1B354A36" w14:textId="18287A3E" w:rsidR="00F31FEB" w:rsidRPr="00776490" w:rsidRDefault="00B74C2A" w:rsidP="00D06CF6">
      <w:pPr>
        <w:pStyle w:val="Default"/>
        <w:rPr>
          <w:rFonts w:asciiTheme="majorHAnsi" w:hAnsiTheme="majorHAnsi" w:cs="Times New Roman"/>
          <w:b/>
          <w:sz w:val="22"/>
          <w:szCs w:val="22"/>
          <w:lang w:val="en-GB"/>
        </w:rPr>
      </w:pPr>
      <w:r w:rsidRPr="00776490">
        <w:rPr>
          <w:rFonts w:asciiTheme="majorHAnsi" w:hAnsiTheme="majorHAnsi" w:cs="Times New Roman"/>
          <w:b/>
          <w:sz w:val="22"/>
          <w:szCs w:val="22"/>
          <w:lang w:val="en-GB"/>
        </w:rPr>
        <w:t>9</w:t>
      </w:r>
      <w:r w:rsidR="00070960" w:rsidRPr="00776490">
        <w:rPr>
          <w:rFonts w:asciiTheme="majorHAnsi" w:hAnsiTheme="majorHAnsi" w:cs="Times New Roman"/>
          <w:b/>
          <w:sz w:val="22"/>
          <w:szCs w:val="22"/>
          <w:lang w:val="en-GB"/>
        </w:rPr>
        <w:t xml:space="preserve"> </w:t>
      </w:r>
      <w:r w:rsidR="00E257A8" w:rsidRPr="00776490">
        <w:rPr>
          <w:rFonts w:asciiTheme="majorHAnsi" w:hAnsiTheme="majorHAnsi" w:cs="Times New Roman"/>
          <w:b/>
          <w:sz w:val="22"/>
          <w:szCs w:val="22"/>
          <w:lang w:val="en-GB"/>
        </w:rPr>
        <w:t>COSTS AND FUNDING</w:t>
      </w:r>
    </w:p>
    <w:p w14:paraId="55735DBC" w14:textId="54519AFA" w:rsidR="00DF0FD7" w:rsidRPr="00776490" w:rsidRDefault="00D06CF6" w:rsidP="00D06CF6">
      <w:pPr>
        <w:pStyle w:val="Default"/>
        <w:rPr>
          <w:rFonts w:cs="Times New Roman"/>
          <w:sz w:val="20"/>
          <w:szCs w:val="20"/>
          <w:lang w:val="en-GB"/>
        </w:rPr>
      </w:pPr>
      <w:r w:rsidRPr="00776490">
        <w:rPr>
          <w:rFonts w:cs="Times New Roman"/>
          <w:sz w:val="20"/>
          <w:szCs w:val="20"/>
          <w:lang w:val="en-GB"/>
        </w:rPr>
        <w:t>I</w:t>
      </w:r>
      <w:r w:rsidR="00E2499B" w:rsidRPr="00776490">
        <w:rPr>
          <w:rFonts w:cs="Times New Roman"/>
          <w:sz w:val="20"/>
          <w:szCs w:val="20"/>
          <w:lang w:val="en-GB"/>
        </w:rPr>
        <w:t xml:space="preserve">n addition to the salary as mentioned </w:t>
      </w:r>
      <w:r w:rsidR="000D3106" w:rsidRPr="00776490">
        <w:rPr>
          <w:rFonts w:cs="Times New Roman"/>
          <w:sz w:val="20"/>
          <w:szCs w:val="20"/>
          <w:lang w:val="en-GB"/>
        </w:rPr>
        <w:t>in section 6</w:t>
      </w:r>
      <w:r w:rsidR="002A15A2" w:rsidRPr="00776490">
        <w:rPr>
          <w:rFonts w:cs="Times New Roman"/>
          <w:sz w:val="20"/>
          <w:szCs w:val="20"/>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3"/>
      </w:tblGrid>
      <w:tr w:rsidR="00DF0FD7" w:rsidRPr="003D4421" w14:paraId="1661FBD2" w14:textId="77777777" w:rsidTr="00776490">
        <w:trPr>
          <w:trHeight w:val="340"/>
        </w:trPr>
        <w:tc>
          <w:tcPr>
            <w:tcW w:w="3544" w:type="dxa"/>
            <w:shd w:val="clear" w:color="auto" w:fill="auto"/>
            <w:vAlign w:val="center"/>
          </w:tcPr>
          <w:p w14:paraId="45DFE2B1" w14:textId="61767005" w:rsidR="00DF0FD7" w:rsidRPr="00776490" w:rsidRDefault="00DF0FD7" w:rsidP="00B74C2A">
            <w:pPr>
              <w:pStyle w:val="Default"/>
              <w:rPr>
                <w:rFonts w:cs="Times New Roman"/>
                <w:sz w:val="20"/>
                <w:szCs w:val="20"/>
                <w:lang w:val="en-GB"/>
              </w:rPr>
            </w:pPr>
            <w:r w:rsidRPr="00776490">
              <w:rPr>
                <w:rFonts w:cs="Times New Roman"/>
                <w:sz w:val="20"/>
                <w:szCs w:val="20"/>
                <w:lang w:val="en-GB"/>
              </w:rPr>
              <w:t>Operating costs will accrue for the following purposes:</w:t>
            </w:r>
          </w:p>
        </w:tc>
        <w:tc>
          <w:tcPr>
            <w:tcW w:w="5523" w:type="dxa"/>
            <w:shd w:val="clear" w:color="auto" w:fill="auto"/>
            <w:vAlign w:val="center"/>
          </w:tcPr>
          <w:p w14:paraId="390881A2" w14:textId="77777777" w:rsidR="00DF0FD7" w:rsidRPr="00776490" w:rsidRDefault="00DF0FD7" w:rsidP="00B74C2A">
            <w:pPr>
              <w:pStyle w:val="Default"/>
              <w:rPr>
                <w:rFonts w:cs="Times New Roman"/>
                <w:color w:val="0000FF"/>
                <w:sz w:val="20"/>
                <w:szCs w:val="20"/>
                <w:lang w:val="en-GB"/>
              </w:rPr>
            </w:pPr>
          </w:p>
        </w:tc>
      </w:tr>
    </w:tbl>
    <w:p w14:paraId="54277D77" w14:textId="77777777" w:rsidR="00B74C2A" w:rsidRPr="00776490" w:rsidRDefault="00B74C2A">
      <w:pPr>
        <w:rPr>
          <w:rFonts w:asciiTheme="majorHAnsi" w:hAnsiTheme="majorHAnsi" w:cs="Times New Roman"/>
          <w:color w:val="000000"/>
          <w:sz w:val="20"/>
          <w:szCs w:val="20"/>
          <w:lang w:val="en-GB"/>
        </w:rPr>
      </w:pPr>
      <w:r w:rsidRPr="00776490">
        <w:rPr>
          <w:rFonts w:asciiTheme="majorHAnsi" w:hAnsiTheme="majorHAnsi" w:cs="Times New Roman"/>
          <w:sz w:val="20"/>
          <w:szCs w:val="20"/>
          <w:lang w:val="en-GB"/>
        </w:rPr>
        <w:br w:type="page"/>
      </w:r>
    </w:p>
    <w:p w14:paraId="51979893" w14:textId="104F7AD2" w:rsidR="00DF0FD7" w:rsidRPr="00776490" w:rsidRDefault="009A6D25" w:rsidP="00D06CF6">
      <w:pPr>
        <w:pStyle w:val="Default"/>
        <w:rPr>
          <w:rFonts w:cs="Times New Roman"/>
          <w:sz w:val="20"/>
          <w:szCs w:val="20"/>
          <w:lang w:val="en-GB"/>
        </w:rPr>
      </w:pPr>
      <w:r w:rsidRPr="00776490">
        <w:rPr>
          <w:rFonts w:cs="Times New Roman"/>
          <w:sz w:val="20"/>
          <w:szCs w:val="20"/>
          <w:lang w:val="en-GB"/>
        </w:rPr>
        <w:lastRenderedPageBreak/>
        <w:t>Total costs have been estimated as shown below, and will be covered thus:</w:t>
      </w:r>
    </w:p>
    <w:p w14:paraId="16B7DDEF" w14:textId="77777777" w:rsidR="009A6D25" w:rsidRPr="00776490" w:rsidRDefault="009A6D25" w:rsidP="00D06CF6">
      <w:pPr>
        <w:pStyle w:val="Default"/>
        <w:rPr>
          <w:rFonts w:asciiTheme="majorHAnsi" w:hAnsiTheme="majorHAnsi" w:cs="Times New Roman"/>
          <w:sz w:val="20"/>
          <w:szCs w:val="20"/>
          <w:lang w:val="en-GB"/>
        </w:rPr>
      </w:pPr>
    </w:p>
    <w:tbl>
      <w:tblPr>
        <w:tblW w:w="9498" w:type="dxa"/>
        <w:tblInd w:w="-8"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985"/>
        <w:gridCol w:w="913"/>
        <w:gridCol w:w="993"/>
        <w:gridCol w:w="992"/>
        <w:gridCol w:w="992"/>
        <w:gridCol w:w="1134"/>
        <w:gridCol w:w="1276"/>
        <w:gridCol w:w="1213"/>
      </w:tblGrid>
      <w:tr w:rsidR="004E5CA4" w:rsidRPr="00776490" w14:paraId="0D08692F" w14:textId="77777777" w:rsidTr="00B74C2A">
        <w:tc>
          <w:tcPr>
            <w:tcW w:w="1985" w:type="dxa"/>
            <w:vMerge w:val="restart"/>
            <w:tcBorders>
              <w:top w:val="single" w:sz="6" w:space="0" w:color="000000"/>
              <w:left w:val="single" w:sz="6" w:space="0" w:color="000000"/>
              <w:right w:val="single" w:sz="6" w:space="0" w:color="000000"/>
            </w:tcBorders>
            <w:shd w:val="clear" w:color="auto" w:fill="FFFFFF"/>
            <w:vAlign w:val="bottom"/>
          </w:tcPr>
          <w:p w14:paraId="262688D7" w14:textId="53ADEBEB" w:rsidR="004E5CA4" w:rsidRPr="00776490" w:rsidRDefault="004E5CA4" w:rsidP="004E5CA4">
            <w:pPr>
              <w:pStyle w:val="TableContents"/>
              <w:shd w:val="clear" w:color="auto" w:fill="FFFFFF"/>
              <w:snapToGrid w:val="0"/>
              <w:rPr>
                <w:rFonts w:asciiTheme="majorHAnsi" w:hAnsiTheme="majorHAnsi"/>
                <w:b/>
                <w:spacing w:val="-6"/>
                <w:sz w:val="20"/>
                <w:szCs w:val="20"/>
                <w:lang w:val="en-US"/>
              </w:rPr>
            </w:pPr>
            <w:r w:rsidRPr="00776490">
              <w:rPr>
                <w:rFonts w:asciiTheme="majorHAnsi" w:hAnsiTheme="majorHAnsi"/>
                <w:b/>
                <w:sz w:val="20"/>
                <w:szCs w:val="20"/>
              </w:rPr>
              <w:t>Purpose</w:t>
            </w:r>
          </w:p>
        </w:tc>
        <w:tc>
          <w:tcPr>
            <w:tcW w:w="5024" w:type="dxa"/>
            <w:gridSpan w:val="5"/>
            <w:tcBorders>
              <w:top w:val="single" w:sz="6" w:space="0" w:color="000000"/>
              <w:left w:val="single" w:sz="6" w:space="0" w:color="000000"/>
              <w:bottom w:val="single" w:sz="6" w:space="0" w:color="000000"/>
              <w:right w:val="single" w:sz="12" w:space="0" w:color="auto"/>
            </w:tcBorders>
            <w:shd w:val="clear" w:color="auto" w:fill="FFFFFF"/>
            <w:vAlign w:val="center"/>
          </w:tcPr>
          <w:p w14:paraId="15195374" w14:textId="3E1011D1" w:rsidR="004E5CA4" w:rsidRPr="00776490" w:rsidRDefault="004E5CA4" w:rsidP="00E95430">
            <w:pPr>
              <w:pStyle w:val="TableContents"/>
              <w:shd w:val="clear" w:color="auto" w:fill="FFFFFF"/>
              <w:snapToGrid w:val="0"/>
              <w:jc w:val="center"/>
              <w:rPr>
                <w:rFonts w:asciiTheme="majorHAnsi" w:hAnsiTheme="majorHAnsi"/>
                <w:b/>
                <w:sz w:val="20"/>
                <w:szCs w:val="20"/>
                <w:lang w:val="en-GB"/>
              </w:rPr>
            </w:pPr>
            <w:r w:rsidRPr="00776490">
              <w:rPr>
                <w:rFonts w:asciiTheme="majorHAnsi" w:hAnsiTheme="majorHAnsi"/>
                <w:b/>
                <w:spacing w:val="-6"/>
                <w:sz w:val="20"/>
                <w:szCs w:val="20"/>
                <w:lang w:val="en-US"/>
              </w:rPr>
              <w:t xml:space="preserve">Costs in NOK 1000 </w:t>
            </w:r>
            <w:r w:rsidRPr="00776490">
              <w:rPr>
                <w:rFonts w:asciiTheme="majorHAnsi" w:hAnsiTheme="majorHAnsi"/>
                <w:b/>
                <w:sz w:val="20"/>
                <w:szCs w:val="20"/>
                <w:lang w:val="en-GB"/>
              </w:rPr>
              <w:t xml:space="preserve">       </w:t>
            </w:r>
          </w:p>
        </w:tc>
        <w:tc>
          <w:tcPr>
            <w:tcW w:w="2489" w:type="dxa"/>
            <w:gridSpan w:val="2"/>
            <w:tcBorders>
              <w:top w:val="single" w:sz="6" w:space="0" w:color="000000"/>
              <w:left w:val="single" w:sz="12" w:space="0" w:color="auto"/>
              <w:bottom w:val="single" w:sz="6" w:space="0" w:color="000000"/>
              <w:right w:val="single" w:sz="6" w:space="0" w:color="000000"/>
            </w:tcBorders>
            <w:shd w:val="clear" w:color="auto" w:fill="FFFFFF"/>
            <w:vAlign w:val="center"/>
          </w:tcPr>
          <w:p w14:paraId="1C874901" w14:textId="1005DC57" w:rsidR="004E5CA4" w:rsidRPr="00776490" w:rsidRDefault="004E5CA4" w:rsidP="009A6D25">
            <w:pPr>
              <w:pStyle w:val="TableContents"/>
              <w:shd w:val="clear" w:color="auto" w:fill="FFFFFF"/>
              <w:snapToGrid w:val="0"/>
              <w:jc w:val="center"/>
              <w:rPr>
                <w:rFonts w:asciiTheme="majorHAnsi" w:hAnsiTheme="majorHAnsi"/>
                <w:b/>
                <w:sz w:val="20"/>
                <w:szCs w:val="20"/>
                <w:lang w:val="en-US"/>
              </w:rPr>
            </w:pPr>
            <w:r w:rsidRPr="00776490">
              <w:rPr>
                <w:rFonts w:asciiTheme="majorHAnsi" w:hAnsiTheme="majorHAnsi"/>
                <w:b/>
                <w:sz w:val="20"/>
                <w:szCs w:val="20"/>
                <w:lang w:val="en-GB"/>
              </w:rPr>
              <w:t>Covered by</w:t>
            </w:r>
          </w:p>
        </w:tc>
      </w:tr>
      <w:tr w:rsidR="004E5CA4" w:rsidRPr="00776490" w14:paraId="710CE17B" w14:textId="77777777" w:rsidTr="00B74C2A">
        <w:tc>
          <w:tcPr>
            <w:tcW w:w="1985" w:type="dxa"/>
            <w:vMerge/>
            <w:tcBorders>
              <w:left w:val="single" w:sz="6" w:space="0" w:color="000000"/>
              <w:bottom w:val="single" w:sz="6" w:space="0" w:color="000000"/>
              <w:right w:val="single" w:sz="6" w:space="0" w:color="000000"/>
            </w:tcBorders>
            <w:shd w:val="clear" w:color="auto" w:fill="FFFFFF"/>
            <w:vAlign w:val="center"/>
          </w:tcPr>
          <w:p w14:paraId="62F11A7E" w14:textId="141DBB7A" w:rsidR="004E5CA4" w:rsidRPr="00776490" w:rsidRDefault="004E5CA4" w:rsidP="004E5CA4">
            <w:pPr>
              <w:pStyle w:val="TableContents"/>
              <w:shd w:val="clear" w:color="auto" w:fill="FFFFFF"/>
              <w:snapToGrid w:val="0"/>
              <w:rPr>
                <w:rFonts w:asciiTheme="majorHAnsi" w:hAnsiTheme="majorHAnsi"/>
                <w:b/>
                <w:sz w:val="20"/>
                <w:szCs w:val="20"/>
              </w:rPr>
            </w:pP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923B06" w14:textId="77777777" w:rsidR="004E5CA4" w:rsidRPr="00776490" w:rsidRDefault="004E5CA4" w:rsidP="00E95430">
            <w:pPr>
              <w:pStyle w:val="TableContents"/>
              <w:shd w:val="clear" w:color="auto" w:fill="FFFFFF"/>
              <w:snapToGrid w:val="0"/>
              <w:jc w:val="center"/>
              <w:rPr>
                <w:rFonts w:asciiTheme="majorHAnsi" w:hAnsiTheme="majorHAnsi"/>
                <w:sz w:val="20"/>
                <w:szCs w:val="20"/>
                <w:lang w:val="en-GB"/>
              </w:rPr>
            </w:pPr>
            <w:r w:rsidRPr="00776490">
              <w:rPr>
                <w:rFonts w:asciiTheme="majorHAnsi" w:hAnsiTheme="majorHAnsi"/>
                <w:sz w:val="20"/>
                <w:szCs w:val="20"/>
                <w:lang w:val="en-GB"/>
              </w:rPr>
              <w:t>1. year</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EF3A8F" w14:textId="77777777" w:rsidR="004E5CA4" w:rsidRPr="00776490" w:rsidRDefault="004E5CA4" w:rsidP="00E95430">
            <w:pPr>
              <w:pStyle w:val="TableContents"/>
              <w:shd w:val="clear" w:color="auto" w:fill="FFFFFF"/>
              <w:snapToGrid w:val="0"/>
              <w:jc w:val="center"/>
              <w:rPr>
                <w:rFonts w:asciiTheme="majorHAnsi" w:hAnsiTheme="majorHAnsi"/>
                <w:sz w:val="20"/>
                <w:szCs w:val="20"/>
                <w:lang w:val="en-GB"/>
              </w:rPr>
            </w:pPr>
            <w:r w:rsidRPr="00776490">
              <w:rPr>
                <w:rFonts w:asciiTheme="majorHAnsi" w:hAnsiTheme="majorHAnsi"/>
                <w:sz w:val="20"/>
                <w:szCs w:val="20"/>
                <w:lang w:val="en-GB"/>
              </w:rPr>
              <w:t>2. year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A65092" w14:textId="77777777" w:rsidR="004E5CA4" w:rsidRPr="00776490" w:rsidRDefault="004E5CA4" w:rsidP="00E95430">
            <w:pPr>
              <w:pStyle w:val="TableContents"/>
              <w:shd w:val="clear" w:color="auto" w:fill="FFFFFF"/>
              <w:snapToGrid w:val="0"/>
              <w:jc w:val="center"/>
              <w:rPr>
                <w:rFonts w:asciiTheme="majorHAnsi" w:hAnsiTheme="majorHAnsi"/>
                <w:sz w:val="20"/>
                <w:szCs w:val="20"/>
                <w:lang w:val="en-GB"/>
              </w:rPr>
            </w:pPr>
            <w:r w:rsidRPr="00776490">
              <w:rPr>
                <w:rFonts w:asciiTheme="majorHAnsi" w:hAnsiTheme="majorHAnsi"/>
                <w:sz w:val="20"/>
                <w:szCs w:val="20"/>
                <w:lang w:val="en-GB"/>
              </w:rPr>
              <w:t>3. year</w:t>
            </w:r>
          </w:p>
        </w:tc>
        <w:tc>
          <w:tcPr>
            <w:tcW w:w="992" w:type="dxa"/>
            <w:tcBorders>
              <w:top w:val="single" w:sz="6" w:space="0" w:color="000000"/>
              <w:left w:val="single" w:sz="6" w:space="0" w:color="000000"/>
              <w:bottom w:val="single" w:sz="6" w:space="0" w:color="000000"/>
              <w:right w:val="single" w:sz="12" w:space="0" w:color="auto"/>
            </w:tcBorders>
            <w:shd w:val="clear" w:color="auto" w:fill="FFFFFF"/>
            <w:vAlign w:val="center"/>
          </w:tcPr>
          <w:p w14:paraId="7D6DDBF5" w14:textId="77777777" w:rsidR="004E5CA4" w:rsidRPr="00776490" w:rsidRDefault="004E5CA4" w:rsidP="00E95430">
            <w:pPr>
              <w:pStyle w:val="TableContents"/>
              <w:shd w:val="clear" w:color="auto" w:fill="FFFFFF"/>
              <w:snapToGrid w:val="0"/>
              <w:jc w:val="center"/>
              <w:rPr>
                <w:rFonts w:asciiTheme="majorHAnsi" w:hAnsiTheme="majorHAnsi"/>
                <w:sz w:val="20"/>
                <w:szCs w:val="20"/>
                <w:lang w:val="en-GB"/>
              </w:rPr>
            </w:pPr>
            <w:r w:rsidRPr="00776490">
              <w:rPr>
                <w:rFonts w:asciiTheme="majorHAnsi" w:hAnsiTheme="majorHAnsi"/>
                <w:sz w:val="20"/>
                <w:szCs w:val="20"/>
                <w:lang w:val="en-GB"/>
              </w:rPr>
              <w:t>(4. year)</w:t>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7A9C4DFF" w14:textId="51D70790" w:rsidR="004E5CA4" w:rsidRPr="00776490" w:rsidRDefault="004E5CA4" w:rsidP="00E95430">
            <w:pPr>
              <w:pStyle w:val="TableContents"/>
              <w:shd w:val="clear" w:color="auto" w:fill="FFFFFF"/>
              <w:snapToGrid w:val="0"/>
              <w:jc w:val="center"/>
              <w:rPr>
                <w:rFonts w:asciiTheme="majorHAnsi" w:hAnsiTheme="majorHAnsi"/>
                <w:b/>
                <w:sz w:val="20"/>
                <w:szCs w:val="20"/>
                <w:lang w:val="en-GB"/>
              </w:rPr>
            </w:pPr>
            <w:r w:rsidRPr="00776490">
              <w:rPr>
                <w:rFonts w:asciiTheme="majorHAnsi" w:hAnsiTheme="majorHAnsi"/>
                <w:b/>
                <w:sz w:val="20"/>
                <w:szCs w:val="20"/>
                <w:lang w:val="en-GB"/>
              </w:rPr>
              <w:t>In total</w:t>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5969238D" w14:textId="74BCF4BD" w:rsidR="004E5CA4" w:rsidRPr="00776490" w:rsidRDefault="004E5CA4" w:rsidP="009A6D25">
            <w:pPr>
              <w:pStyle w:val="TableContents"/>
              <w:shd w:val="clear" w:color="auto" w:fill="FFFFFF"/>
              <w:snapToGrid w:val="0"/>
              <w:jc w:val="center"/>
              <w:rPr>
                <w:rFonts w:asciiTheme="majorHAnsi" w:hAnsiTheme="majorHAnsi"/>
                <w:b/>
                <w:sz w:val="20"/>
                <w:szCs w:val="20"/>
                <w:lang w:val="en-GB"/>
              </w:rPr>
            </w:pPr>
            <w:r w:rsidRPr="00776490">
              <w:rPr>
                <w:rFonts w:asciiTheme="majorHAnsi" w:hAnsiTheme="majorHAnsi"/>
                <w:b/>
                <w:sz w:val="20"/>
                <w:szCs w:val="20"/>
                <w:lang w:val="en-GB"/>
              </w:rPr>
              <w:t>NMBU</w:t>
            </w:r>
          </w:p>
        </w:tc>
        <w:tc>
          <w:tcPr>
            <w:tcW w:w="12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85B210" w14:textId="1D284FD5" w:rsidR="004E5CA4" w:rsidRPr="00776490" w:rsidRDefault="004E5CA4" w:rsidP="009A6D25">
            <w:pPr>
              <w:pStyle w:val="TableContents"/>
              <w:shd w:val="clear" w:color="auto" w:fill="FFFFFF"/>
              <w:snapToGrid w:val="0"/>
              <w:jc w:val="center"/>
              <w:rPr>
                <w:rFonts w:asciiTheme="majorHAnsi" w:hAnsiTheme="majorHAnsi"/>
                <w:b/>
                <w:sz w:val="20"/>
                <w:szCs w:val="20"/>
                <w:lang w:val="en-US"/>
              </w:rPr>
            </w:pPr>
            <w:r w:rsidRPr="00776490">
              <w:rPr>
                <w:rFonts w:asciiTheme="majorHAnsi" w:hAnsiTheme="majorHAnsi"/>
                <w:b/>
                <w:sz w:val="20"/>
                <w:szCs w:val="20"/>
                <w:lang w:val="en-US"/>
              </w:rPr>
              <w:t>Collab. Institution</w:t>
            </w:r>
          </w:p>
        </w:tc>
      </w:tr>
      <w:tr w:rsidR="00DF0FD7" w:rsidRPr="00776490" w14:paraId="5DBA8D48"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0060B101" w14:textId="24D85FA1" w:rsidR="00DF0FD7" w:rsidRPr="00776490" w:rsidRDefault="00DF0FD7" w:rsidP="00E95430">
            <w:pPr>
              <w:pStyle w:val="TableContents"/>
              <w:shd w:val="clear" w:color="auto" w:fill="FFFFFF"/>
              <w:snapToGrid w:val="0"/>
              <w:rPr>
                <w:rFonts w:asciiTheme="majorHAnsi" w:hAnsiTheme="majorHAnsi"/>
                <w:sz w:val="20"/>
                <w:szCs w:val="20"/>
                <w:lang w:val="en-GB"/>
              </w:rPr>
            </w:pPr>
            <w:r w:rsidRPr="00776490">
              <w:rPr>
                <w:rFonts w:asciiTheme="majorHAnsi" w:hAnsiTheme="majorHAnsi" w:cs="Times New Roman"/>
                <w:sz w:val="20"/>
                <w:szCs w:val="20"/>
                <w:lang w:val="en-GB"/>
              </w:rPr>
              <w:t>Necessary infrastructure:</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8732678"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497786E"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1F3C39A"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4FA393FD"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517120EA"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7C089269"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FE5CB70" w14:textId="6D6A0F09" w:rsidR="00DF0FD7" w:rsidRPr="00776490" w:rsidRDefault="009A6D25"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r>
      <w:tr w:rsidR="00DF0FD7" w:rsidRPr="00776490" w14:paraId="35E6712E"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58CAFE43" w14:textId="59710BC7" w:rsidR="00DF0FD7" w:rsidRPr="00776490" w:rsidRDefault="00DF0FD7" w:rsidP="00E95430">
            <w:pPr>
              <w:pStyle w:val="TableContents"/>
              <w:shd w:val="clear" w:color="auto" w:fill="FFFFFF"/>
              <w:snapToGrid w:val="0"/>
              <w:rPr>
                <w:rFonts w:asciiTheme="majorHAnsi" w:hAnsiTheme="majorHAnsi"/>
                <w:sz w:val="20"/>
                <w:szCs w:val="20"/>
                <w:lang w:val="en-GB"/>
              </w:rPr>
            </w:pPr>
            <w:r w:rsidRPr="00776490">
              <w:rPr>
                <w:rFonts w:asciiTheme="majorHAnsi" w:hAnsiTheme="majorHAnsi"/>
                <w:sz w:val="20"/>
                <w:szCs w:val="20"/>
                <w:lang w:val="en-GB"/>
              </w:rPr>
              <w:t>Operating funds</w:t>
            </w:r>
            <w:r w:rsidR="009A6D25" w:rsidRPr="00776490">
              <w:rPr>
                <w:rFonts w:asciiTheme="majorHAnsi" w:hAnsiTheme="majorHAnsi"/>
                <w:sz w:val="20"/>
                <w:szCs w:val="20"/>
                <w:lang w:val="en-GB"/>
              </w:rPr>
              <w: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E893AE2"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1A4FB8A"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152DEAF"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4335BBA9"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7F6D254C"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193CCBD3"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C6410D4" w14:textId="18CFB0E7" w:rsidR="00DF0FD7" w:rsidRPr="00776490" w:rsidRDefault="009A6D25"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r>
      <w:tr w:rsidR="00DF0FD7" w:rsidRPr="00776490" w14:paraId="64493F49"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6490B538" w14:textId="6169B31A" w:rsidR="00DF0FD7" w:rsidRPr="00776490" w:rsidRDefault="004D42DF" w:rsidP="00E95430">
            <w:pPr>
              <w:pStyle w:val="TableContents"/>
              <w:shd w:val="clear" w:color="auto" w:fill="FFFFFF"/>
              <w:snapToGrid w:val="0"/>
              <w:rPr>
                <w:rFonts w:asciiTheme="majorHAnsi" w:hAnsiTheme="majorHAnsi"/>
                <w:sz w:val="20"/>
                <w:szCs w:val="20"/>
                <w:lang w:val="en-GB"/>
              </w:rPr>
            </w:pPr>
            <w:r w:rsidRPr="00776490">
              <w:rPr>
                <w:rFonts w:asciiTheme="majorHAnsi" w:hAnsiTheme="majorHAnsi"/>
                <w:color w:val="0000FF"/>
                <w:sz w:val="20"/>
                <w:szCs w:val="20"/>
                <w:lang w:val="en-GB"/>
              </w:rPr>
              <w:t>Please state more purposes and add lines if needed</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E851870"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3073429"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66900ED"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35558400"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2CB5D03D"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56027EA3"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8C1222F" w14:textId="72C24AD5" w:rsidR="00DF0FD7" w:rsidRPr="00776490" w:rsidRDefault="009A6D25"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r>
      <w:tr w:rsidR="00DF0FD7" w:rsidRPr="00776490" w14:paraId="5415FB4F"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690DC808" w14:textId="77777777" w:rsidR="00DF0FD7" w:rsidRPr="00776490" w:rsidRDefault="00DF0FD7" w:rsidP="00E95430">
            <w:pPr>
              <w:pStyle w:val="TableContents"/>
              <w:shd w:val="clear" w:color="auto" w:fill="FFFFFF"/>
              <w:snapToGrid w:val="0"/>
              <w:rPr>
                <w:rFonts w:asciiTheme="majorHAnsi" w:hAnsiTheme="majorHAnsi"/>
                <w:b/>
                <w:sz w:val="20"/>
                <w:szCs w:val="20"/>
                <w:lang w:val="en-GB"/>
              </w:rPr>
            </w:pPr>
            <w:r w:rsidRPr="00776490">
              <w:rPr>
                <w:rFonts w:asciiTheme="majorHAnsi" w:hAnsiTheme="majorHAnsi"/>
                <w:b/>
                <w:sz w:val="20"/>
                <w:szCs w:val="20"/>
              </w:rPr>
              <w:t>In total</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0BFC60E"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81DD72F"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BD50695"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166A5A2C"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09120DE0"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14AAED38"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C5B4293" w14:textId="64A49465" w:rsidR="00DF0FD7" w:rsidRPr="00776490" w:rsidRDefault="009A6D25"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r>
    </w:tbl>
    <w:p w14:paraId="3FC53125" w14:textId="77777777" w:rsidR="00DF0FD7" w:rsidRPr="00776490" w:rsidRDefault="00DF0FD7" w:rsidP="00D06CF6">
      <w:pPr>
        <w:pStyle w:val="Default"/>
        <w:rPr>
          <w:rFonts w:asciiTheme="majorHAnsi" w:hAnsiTheme="majorHAnsi" w:cs="Times New Roman"/>
          <w:sz w:val="20"/>
          <w:szCs w:val="20"/>
          <w:lang w:val="en-GB"/>
        </w:rPr>
      </w:pPr>
    </w:p>
    <w:p w14:paraId="6B7D0EB5" w14:textId="552F9FB9" w:rsidR="00B72A8C" w:rsidRPr="00776490" w:rsidRDefault="00070960" w:rsidP="00B72A8C">
      <w:pPr>
        <w:autoSpaceDE w:val="0"/>
        <w:autoSpaceDN w:val="0"/>
        <w:adjustRightInd w:val="0"/>
        <w:spacing w:after="0" w:line="240" w:lineRule="auto"/>
        <w:rPr>
          <w:rFonts w:asciiTheme="majorHAnsi" w:hAnsiTheme="majorHAnsi" w:cs="Times New Roman"/>
          <w:b/>
          <w:bCs/>
          <w:lang w:val="en-US"/>
        </w:rPr>
      </w:pPr>
      <w:r w:rsidRPr="00776490">
        <w:rPr>
          <w:rFonts w:asciiTheme="majorHAnsi" w:hAnsiTheme="majorHAnsi" w:cs="Times New Roman"/>
          <w:b/>
          <w:bCs/>
          <w:lang w:val="en-US"/>
        </w:rPr>
        <w:t>10</w:t>
      </w:r>
      <w:r w:rsidR="00B72A8C" w:rsidRPr="00776490">
        <w:rPr>
          <w:rFonts w:asciiTheme="majorHAnsi" w:hAnsiTheme="majorHAnsi" w:cs="Times New Roman"/>
          <w:b/>
          <w:bCs/>
          <w:lang w:val="en-US"/>
        </w:rPr>
        <w:t xml:space="preserve"> </w:t>
      </w:r>
      <w:r w:rsidRPr="00776490">
        <w:rPr>
          <w:rFonts w:asciiTheme="majorHAnsi" w:hAnsiTheme="majorHAnsi" w:cs="Times New Roman"/>
          <w:b/>
          <w:bCs/>
          <w:lang w:val="en-US"/>
        </w:rPr>
        <w:t>PROGRESS REPORTS</w:t>
      </w:r>
    </w:p>
    <w:p w14:paraId="599A3303" w14:textId="2B802F13" w:rsidR="000867C5" w:rsidRPr="00776490" w:rsidRDefault="004D42DF" w:rsidP="00AD5A6D">
      <w:pPr>
        <w:autoSpaceDE w:val="0"/>
        <w:autoSpaceDN w:val="0"/>
        <w:adjustRightInd w:val="0"/>
        <w:spacing w:after="0" w:line="240" w:lineRule="auto"/>
        <w:rPr>
          <w:rFonts w:ascii="Cambria" w:hAnsi="Cambria" w:cs="Times New Roman"/>
          <w:color w:val="0000FF"/>
          <w:sz w:val="20"/>
          <w:szCs w:val="20"/>
          <w:lang w:val="en-US"/>
        </w:rPr>
      </w:pPr>
      <w:r w:rsidRPr="00776490">
        <w:rPr>
          <w:rFonts w:ascii="Cambria" w:hAnsi="Cambria" w:cs="Times New Roman"/>
          <w:color w:val="0000FF"/>
          <w:sz w:val="20"/>
          <w:szCs w:val="20"/>
          <w:lang w:val="en-US"/>
        </w:rPr>
        <w:t>A</w:t>
      </w:r>
      <w:r w:rsidR="00B72A8C" w:rsidRPr="00776490">
        <w:rPr>
          <w:rFonts w:ascii="Cambria" w:hAnsi="Cambria" w:cs="Times New Roman"/>
          <w:color w:val="0000FF"/>
          <w:sz w:val="20"/>
          <w:szCs w:val="20"/>
          <w:lang w:val="en-US"/>
        </w:rPr>
        <w:t xml:space="preserve">nnual reports on progress </w:t>
      </w:r>
      <w:r w:rsidRPr="00776490">
        <w:rPr>
          <w:rFonts w:ascii="Cambria" w:hAnsi="Cambria" w:cs="Times New Roman"/>
          <w:color w:val="0000FF"/>
          <w:sz w:val="20"/>
          <w:szCs w:val="20"/>
          <w:lang w:val="en-US"/>
        </w:rPr>
        <w:t>must be submitted as defined by</w:t>
      </w:r>
      <w:r w:rsidR="00B72A8C" w:rsidRPr="00776490">
        <w:rPr>
          <w:rFonts w:ascii="Cambria" w:hAnsi="Cambria" w:cs="Times New Roman"/>
          <w:color w:val="0000FF"/>
          <w:sz w:val="20"/>
          <w:szCs w:val="20"/>
          <w:lang w:val="en-US"/>
        </w:rPr>
        <w:t xml:space="preserve"> both</w:t>
      </w:r>
      <w:r w:rsidR="00AD5A6D" w:rsidRPr="00776490">
        <w:rPr>
          <w:rFonts w:ascii="Cambria" w:hAnsi="Cambria" w:cs="Times New Roman"/>
          <w:color w:val="0000FF"/>
          <w:sz w:val="20"/>
          <w:szCs w:val="20"/>
          <w:lang w:val="en-US"/>
        </w:rPr>
        <w:t xml:space="preserve"> </w:t>
      </w:r>
      <w:r w:rsidR="00B72A8C" w:rsidRPr="00776490">
        <w:rPr>
          <w:rFonts w:ascii="Cambria" w:hAnsi="Cambria" w:cs="Times New Roman"/>
          <w:color w:val="0000FF"/>
          <w:sz w:val="20"/>
          <w:szCs w:val="20"/>
          <w:lang w:val="en-US"/>
        </w:rPr>
        <w:t>institutions.</w:t>
      </w:r>
    </w:p>
    <w:p w14:paraId="6E69F037" w14:textId="77777777" w:rsidR="00BC1C9A" w:rsidRPr="00776490" w:rsidRDefault="00BC1C9A" w:rsidP="00F31FEB">
      <w:pPr>
        <w:pStyle w:val="Default"/>
        <w:rPr>
          <w:rFonts w:asciiTheme="majorHAnsi" w:hAnsiTheme="majorHAnsi" w:cs="Times New Roman"/>
          <w:sz w:val="22"/>
          <w:szCs w:val="22"/>
          <w:lang w:val="en-US"/>
        </w:rPr>
      </w:pPr>
    </w:p>
    <w:p w14:paraId="78309079" w14:textId="55696E9E" w:rsidR="001C55EC" w:rsidRPr="00776490" w:rsidRDefault="00070960" w:rsidP="00F31FEB">
      <w:pPr>
        <w:pStyle w:val="Default"/>
        <w:rPr>
          <w:rFonts w:asciiTheme="majorHAnsi" w:hAnsiTheme="majorHAnsi" w:cs="Times New Roman"/>
          <w:b/>
          <w:sz w:val="22"/>
          <w:szCs w:val="22"/>
          <w:lang w:val="en-US"/>
        </w:rPr>
      </w:pPr>
      <w:r w:rsidRPr="00776490">
        <w:rPr>
          <w:rFonts w:asciiTheme="majorHAnsi" w:hAnsiTheme="majorHAnsi" w:cs="Times New Roman"/>
          <w:b/>
          <w:sz w:val="22"/>
          <w:szCs w:val="22"/>
          <w:lang w:val="en-US"/>
        </w:rPr>
        <w:t xml:space="preserve">11 </w:t>
      </w:r>
      <w:r w:rsidR="004D42DF" w:rsidRPr="00776490">
        <w:rPr>
          <w:rFonts w:asciiTheme="majorHAnsi" w:hAnsiTheme="majorHAnsi" w:cs="Times New Roman"/>
          <w:b/>
          <w:sz w:val="22"/>
          <w:szCs w:val="22"/>
          <w:lang w:val="en-US"/>
        </w:rPr>
        <w:t xml:space="preserve">PhD </w:t>
      </w:r>
      <w:r w:rsidRPr="00776490">
        <w:rPr>
          <w:rFonts w:asciiTheme="majorHAnsi" w:hAnsiTheme="majorHAnsi" w:cs="Times New Roman"/>
          <w:b/>
          <w:sz w:val="22"/>
          <w:szCs w:val="22"/>
          <w:lang w:val="en-US"/>
        </w:rPr>
        <w:t>THESIS</w:t>
      </w:r>
    </w:p>
    <w:p w14:paraId="1833CD90" w14:textId="1661DED6" w:rsidR="008D4F8F" w:rsidRPr="00776490" w:rsidRDefault="001C55EC" w:rsidP="00070960">
      <w:pPr>
        <w:autoSpaceDE w:val="0"/>
        <w:autoSpaceDN w:val="0"/>
        <w:adjustRightInd w:val="0"/>
        <w:spacing w:after="0" w:line="240" w:lineRule="auto"/>
        <w:rPr>
          <w:rFonts w:ascii="Cambria" w:hAnsi="Cambria" w:cs="Times New Roman"/>
          <w:sz w:val="20"/>
          <w:szCs w:val="20"/>
          <w:lang w:val="en-US"/>
        </w:rPr>
      </w:pPr>
      <w:r w:rsidRPr="00776490">
        <w:rPr>
          <w:rFonts w:ascii="Cambria" w:hAnsi="Cambria" w:cs="Times New Roman"/>
          <w:sz w:val="20"/>
          <w:szCs w:val="20"/>
          <w:lang w:val="en-US"/>
        </w:rPr>
        <w:t xml:space="preserve">The thesis </w:t>
      </w:r>
      <w:r w:rsidR="004D42DF" w:rsidRPr="00776490">
        <w:rPr>
          <w:rFonts w:ascii="Cambria" w:hAnsi="Cambria" w:cs="Times New Roman"/>
          <w:sz w:val="20"/>
          <w:szCs w:val="20"/>
          <w:lang w:val="en-US"/>
        </w:rPr>
        <w:t>is to</w:t>
      </w:r>
      <w:r w:rsidR="00202BC4" w:rsidRPr="00776490">
        <w:rPr>
          <w:rFonts w:ascii="Cambria" w:hAnsi="Cambria" w:cs="Times New Roman"/>
          <w:sz w:val="20"/>
          <w:szCs w:val="20"/>
          <w:lang w:val="en-US"/>
        </w:rPr>
        <w:t xml:space="preserve"> be written and defended in:</w:t>
      </w:r>
    </w:p>
    <w:p w14:paraId="485D5FAF" w14:textId="65E08C53" w:rsidR="00E95430" w:rsidRPr="00776490" w:rsidRDefault="005F7808" w:rsidP="00070960">
      <w:pPr>
        <w:autoSpaceDE w:val="0"/>
        <w:autoSpaceDN w:val="0"/>
        <w:adjustRightInd w:val="0"/>
        <w:spacing w:after="0" w:line="240" w:lineRule="auto"/>
        <w:rPr>
          <w:rFonts w:ascii="Cambria" w:hAnsi="Cambria" w:cs="Times New Roman"/>
          <w:sz w:val="20"/>
          <w:szCs w:val="20"/>
          <w:lang w:val="en-US"/>
        </w:rPr>
      </w:pPr>
      <w:sdt>
        <w:sdtPr>
          <w:rPr>
            <w:rFonts w:ascii="Cambria" w:hAnsi="Cambria" w:cs="Times New Roman"/>
            <w:sz w:val="20"/>
            <w:szCs w:val="20"/>
            <w:lang w:val="en-US"/>
          </w:rPr>
          <w:id w:val="-1264756118"/>
          <w14:checkbox>
            <w14:checked w14:val="0"/>
            <w14:checkedState w14:val="2612" w14:font="MS Gothic"/>
            <w14:uncheckedState w14:val="2610" w14:font="MS Gothic"/>
          </w14:checkbox>
        </w:sdtPr>
        <w:sdtEndPr/>
        <w:sdtContent>
          <w:r w:rsidR="00E95430" w:rsidRPr="00776490">
            <w:rPr>
              <w:rFonts w:ascii="Segoe UI Symbol" w:hAnsi="Segoe UI Symbol" w:cs="Segoe UI Symbol"/>
              <w:sz w:val="20"/>
              <w:szCs w:val="20"/>
              <w:lang w:val="en-US"/>
            </w:rPr>
            <w:t>☐</w:t>
          </w:r>
        </w:sdtContent>
      </w:sdt>
      <w:r w:rsidR="00E95430" w:rsidRPr="00776490">
        <w:rPr>
          <w:rFonts w:ascii="Cambria" w:hAnsi="Cambria" w:cs="Times New Roman"/>
          <w:sz w:val="20"/>
          <w:szCs w:val="20"/>
          <w:lang w:val="en-US"/>
        </w:rPr>
        <w:t xml:space="preserve"> </w:t>
      </w:r>
      <w:r w:rsidR="00202BC4" w:rsidRPr="00776490">
        <w:rPr>
          <w:rFonts w:ascii="Cambria" w:hAnsi="Cambria" w:cs="Times New Roman"/>
          <w:sz w:val="20"/>
          <w:szCs w:val="20"/>
          <w:lang w:val="en-US"/>
        </w:rPr>
        <w:t xml:space="preserve"> </w:t>
      </w:r>
      <w:r w:rsidR="001C55EC" w:rsidRPr="00776490">
        <w:rPr>
          <w:rFonts w:ascii="Cambria" w:hAnsi="Cambria" w:cs="Times New Roman"/>
          <w:sz w:val="20"/>
          <w:szCs w:val="20"/>
          <w:lang w:val="en-US"/>
        </w:rPr>
        <w:t>English</w:t>
      </w:r>
    </w:p>
    <w:p w14:paraId="7A2377A0" w14:textId="02417EB9" w:rsidR="001C55EC" w:rsidRPr="00776490" w:rsidRDefault="005F7808" w:rsidP="00070960">
      <w:pPr>
        <w:autoSpaceDE w:val="0"/>
        <w:autoSpaceDN w:val="0"/>
        <w:adjustRightInd w:val="0"/>
        <w:spacing w:after="0" w:line="240" w:lineRule="auto"/>
        <w:rPr>
          <w:rFonts w:ascii="Cambria" w:hAnsi="Cambria" w:cs="Times New Roman"/>
          <w:sz w:val="20"/>
          <w:szCs w:val="20"/>
          <w:lang w:val="en-US"/>
        </w:rPr>
      </w:pPr>
      <w:sdt>
        <w:sdtPr>
          <w:rPr>
            <w:rFonts w:ascii="Cambria" w:hAnsi="Cambria" w:cs="Times New Roman"/>
            <w:sz w:val="20"/>
            <w:szCs w:val="20"/>
            <w:lang w:val="en-US"/>
          </w:rPr>
          <w:id w:val="-770246410"/>
          <w14:checkbox>
            <w14:checked w14:val="0"/>
            <w14:checkedState w14:val="2612" w14:font="MS Gothic"/>
            <w14:uncheckedState w14:val="2610" w14:font="MS Gothic"/>
          </w14:checkbox>
        </w:sdtPr>
        <w:sdtEndPr/>
        <w:sdtContent>
          <w:r w:rsidR="00E95430" w:rsidRPr="00776490">
            <w:rPr>
              <w:rFonts w:ascii="Segoe UI Symbol" w:hAnsi="Segoe UI Symbol" w:cs="Segoe UI Symbol"/>
              <w:sz w:val="20"/>
              <w:szCs w:val="20"/>
              <w:lang w:val="en-US"/>
            </w:rPr>
            <w:t>☐</w:t>
          </w:r>
        </w:sdtContent>
      </w:sdt>
      <w:r w:rsidR="00E95430" w:rsidRPr="00776490">
        <w:rPr>
          <w:rFonts w:ascii="Cambria" w:hAnsi="Cambria" w:cs="Times New Roman"/>
          <w:sz w:val="20"/>
          <w:szCs w:val="20"/>
          <w:lang w:val="en-US"/>
        </w:rPr>
        <w:t xml:space="preserve">  </w:t>
      </w:r>
      <w:r w:rsidR="00202BC4" w:rsidRPr="00776490">
        <w:rPr>
          <w:rFonts w:ascii="Cambria" w:hAnsi="Cambria" w:cs="Times New Roman"/>
          <w:sz w:val="20"/>
          <w:szCs w:val="20"/>
          <w:lang w:val="en-US"/>
        </w:rPr>
        <w:t xml:space="preserve">The following </w:t>
      </w:r>
      <w:r w:rsidR="001C55EC" w:rsidRPr="00776490">
        <w:rPr>
          <w:rFonts w:ascii="Cambria" w:hAnsi="Cambria" w:cs="Times New Roman"/>
          <w:sz w:val="20"/>
          <w:szCs w:val="20"/>
          <w:lang w:val="en-US"/>
        </w:rPr>
        <w:t xml:space="preserve">language </w:t>
      </w:r>
      <w:r w:rsidR="00202BC4" w:rsidRPr="00776490">
        <w:rPr>
          <w:rFonts w:ascii="Cambria" w:hAnsi="Cambria" w:cs="Times New Roman"/>
          <w:sz w:val="20"/>
          <w:szCs w:val="20"/>
          <w:lang w:val="en-US"/>
        </w:rPr>
        <w:t xml:space="preserve">agreed upon by </w:t>
      </w:r>
      <w:r w:rsidR="001C55EC" w:rsidRPr="00776490">
        <w:rPr>
          <w:rFonts w:ascii="Cambria" w:hAnsi="Cambria" w:cs="Times New Roman"/>
          <w:sz w:val="20"/>
          <w:szCs w:val="20"/>
          <w:lang w:val="en-US"/>
        </w:rPr>
        <w:t>both</w:t>
      </w:r>
      <w:r w:rsidR="00AD5A6D" w:rsidRPr="00776490">
        <w:rPr>
          <w:rFonts w:ascii="Cambria" w:hAnsi="Cambria" w:cs="Times New Roman"/>
          <w:sz w:val="20"/>
          <w:szCs w:val="20"/>
          <w:lang w:val="en-US"/>
        </w:rPr>
        <w:t xml:space="preserve"> </w:t>
      </w:r>
      <w:r w:rsidR="00E95430" w:rsidRPr="00776490">
        <w:rPr>
          <w:rFonts w:ascii="Cambria" w:hAnsi="Cambria" w:cs="Times New Roman"/>
          <w:sz w:val="20"/>
          <w:szCs w:val="20"/>
          <w:lang w:val="en-US"/>
        </w:rPr>
        <w:t>institutions:</w:t>
      </w:r>
      <w:r w:rsidR="00070960" w:rsidRPr="00776490">
        <w:rPr>
          <w:rFonts w:ascii="Cambria" w:hAnsi="Cambria" w:cs="Times New Roman"/>
          <w:sz w:val="20"/>
          <w:szCs w:val="20"/>
          <w:lang w:val="en-US"/>
        </w:rPr>
        <w:br/>
      </w:r>
      <w:r w:rsidR="00070960" w:rsidRPr="00776490">
        <w:rPr>
          <w:rFonts w:ascii="Cambria" w:hAnsi="Cambria" w:cs="Times New Roman"/>
          <w:sz w:val="20"/>
          <w:szCs w:val="20"/>
          <w:lang w:val="en-US"/>
        </w:rPr>
        <w:br/>
      </w:r>
      <w:r w:rsidR="00BC55DA" w:rsidRPr="00776490">
        <w:rPr>
          <w:rFonts w:ascii="Cambria" w:hAnsi="Cambria" w:cs="Times New Roman"/>
          <w:sz w:val="20"/>
          <w:szCs w:val="20"/>
          <w:lang w:val="en-US"/>
        </w:rPr>
        <w:t xml:space="preserve">The </w:t>
      </w:r>
      <w:r w:rsidR="00D84F47" w:rsidRPr="00776490">
        <w:rPr>
          <w:rFonts w:ascii="Cambria" w:hAnsi="Cambria" w:cs="Times New Roman"/>
          <w:sz w:val="20"/>
          <w:szCs w:val="20"/>
          <w:lang w:val="en-US"/>
        </w:rPr>
        <w:t>thesis</w:t>
      </w:r>
      <w:r w:rsidR="00BC55DA" w:rsidRPr="00776490">
        <w:rPr>
          <w:rFonts w:ascii="Cambria" w:hAnsi="Cambria" w:cs="Times New Roman"/>
          <w:sz w:val="20"/>
          <w:szCs w:val="20"/>
          <w:lang w:val="en-US"/>
        </w:rPr>
        <w:t xml:space="preserve"> </w:t>
      </w:r>
      <w:r w:rsidR="008D4F8F" w:rsidRPr="00776490">
        <w:rPr>
          <w:rFonts w:ascii="Cambria" w:hAnsi="Cambria" w:cs="Times New Roman"/>
          <w:sz w:val="20"/>
          <w:szCs w:val="20"/>
          <w:lang w:val="en-US"/>
        </w:rPr>
        <w:t>must</w:t>
      </w:r>
      <w:r w:rsidR="00BC55DA" w:rsidRPr="00776490">
        <w:rPr>
          <w:rFonts w:ascii="Cambria" w:hAnsi="Cambria" w:cs="Times New Roman"/>
          <w:sz w:val="20"/>
          <w:szCs w:val="20"/>
          <w:lang w:val="en-US"/>
        </w:rPr>
        <w:t xml:space="preserve"> bear the imprint of the logo of both institutions and the cotutelle relationship </w:t>
      </w:r>
      <w:r w:rsidR="008D4F8F" w:rsidRPr="00776490">
        <w:rPr>
          <w:rFonts w:ascii="Cambria" w:hAnsi="Cambria" w:cs="Times New Roman"/>
          <w:sz w:val="20"/>
          <w:szCs w:val="20"/>
          <w:lang w:val="en-US"/>
        </w:rPr>
        <w:t>must</w:t>
      </w:r>
      <w:r w:rsidR="00BC55DA" w:rsidRPr="00776490">
        <w:rPr>
          <w:rFonts w:ascii="Cambria" w:hAnsi="Cambria" w:cs="Times New Roman"/>
          <w:sz w:val="20"/>
          <w:szCs w:val="20"/>
          <w:lang w:val="en-US"/>
        </w:rPr>
        <w:t xml:space="preserve"> be clear from the cover/title page of the </w:t>
      </w:r>
      <w:r w:rsidR="00D84F47" w:rsidRPr="00776490">
        <w:rPr>
          <w:rFonts w:ascii="Cambria" w:hAnsi="Cambria" w:cs="Times New Roman"/>
          <w:sz w:val="20"/>
          <w:szCs w:val="20"/>
          <w:lang w:val="en-US"/>
        </w:rPr>
        <w:t>thesis</w:t>
      </w:r>
      <w:r w:rsidR="00BC55DA" w:rsidRPr="00776490">
        <w:rPr>
          <w:rFonts w:ascii="Cambria" w:hAnsi="Cambria" w:cs="Times New Roman"/>
          <w:sz w:val="20"/>
          <w:szCs w:val="20"/>
          <w:lang w:val="en-US"/>
        </w:rPr>
        <w:t>.</w:t>
      </w:r>
    </w:p>
    <w:p w14:paraId="405AF9E3" w14:textId="77777777" w:rsidR="00AD5A6D" w:rsidRPr="00776490" w:rsidRDefault="00AD5A6D" w:rsidP="00070960">
      <w:pPr>
        <w:autoSpaceDE w:val="0"/>
        <w:autoSpaceDN w:val="0"/>
        <w:adjustRightInd w:val="0"/>
        <w:spacing w:after="0" w:line="240" w:lineRule="auto"/>
        <w:rPr>
          <w:rFonts w:ascii="Cambria" w:hAnsi="Cambria" w:cs="Times New Roman"/>
          <w:sz w:val="20"/>
          <w:szCs w:val="20"/>
          <w:lang w:val="en-US"/>
        </w:rPr>
      </w:pPr>
    </w:p>
    <w:p w14:paraId="6741B56C" w14:textId="77777777" w:rsidR="00AD5A6D" w:rsidRPr="00776490" w:rsidRDefault="00AD5A6D" w:rsidP="00B74C2A">
      <w:pPr>
        <w:autoSpaceDE w:val="0"/>
        <w:autoSpaceDN w:val="0"/>
        <w:adjustRightInd w:val="0"/>
        <w:spacing w:after="0" w:line="240" w:lineRule="auto"/>
        <w:rPr>
          <w:rFonts w:ascii="Cambria" w:hAnsi="Cambria" w:cs="Times New Roman"/>
          <w:sz w:val="20"/>
          <w:szCs w:val="20"/>
          <w:lang w:val="en-US"/>
        </w:rPr>
      </w:pPr>
      <w:r w:rsidRPr="00776490">
        <w:rPr>
          <w:rFonts w:ascii="Cambria" w:hAnsi="Cambria" w:cs="Times New Roman"/>
          <w:sz w:val="20"/>
          <w:szCs w:val="20"/>
          <w:lang w:val="en-US"/>
        </w:rPr>
        <w:t>The requirement that the thesis must be made publicly available and the requirement for a public defence presided over by an impartial evaluation committee cannot be waived.</w:t>
      </w:r>
    </w:p>
    <w:p w14:paraId="799C8C02" w14:textId="77777777" w:rsidR="001C55EC" w:rsidRPr="00776490" w:rsidRDefault="001C55EC" w:rsidP="00F31FEB">
      <w:pPr>
        <w:pStyle w:val="Default"/>
        <w:rPr>
          <w:rFonts w:asciiTheme="majorHAnsi" w:hAnsiTheme="majorHAnsi" w:cs="Times New Roman"/>
          <w:sz w:val="22"/>
          <w:szCs w:val="22"/>
          <w:lang w:val="en-US"/>
        </w:rPr>
      </w:pPr>
    </w:p>
    <w:p w14:paraId="58B309F5" w14:textId="6FE04654" w:rsidR="001C55EC" w:rsidRPr="00776490" w:rsidRDefault="00070960" w:rsidP="001C55EC">
      <w:pPr>
        <w:autoSpaceDE w:val="0"/>
        <w:autoSpaceDN w:val="0"/>
        <w:adjustRightInd w:val="0"/>
        <w:spacing w:after="0" w:line="240" w:lineRule="auto"/>
        <w:rPr>
          <w:rFonts w:asciiTheme="majorHAnsi" w:hAnsiTheme="majorHAnsi" w:cs="Times New Roman"/>
          <w:b/>
          <w:bCs/>
          <w:lang w:val="en-US"/>
        </w:rPr>
      </w:pPr>
      <w:r w:rsidRPr="00776490">
        <w:rPr>
          <w:rFonts w:asciiTheme="majorHAnsi" w:hAnsiTheme="majorHAnsi" w:cs="Times New Roman"/>
          <w:b/>
          <w:bCs/>
          <w:lang w:val="en-US"/>
        </w:rPr>
        <w:t>12</w:t>
      </w:r>
      <w:r w:rsidR="001C55EC" w:rsidRPr="00776490">
        <w:rPr>
          <w:rFonts w:asciiTheme="majorHAnsi" w:hAnsiTheme="majorHAnsi" w:cs="Times New Roman"/>
          <w:b/>
          <w:bCs/>
          <w:lang w:val="en-US"/>
        </w:rPr>
        <w:t xml:space="preserve"> </w:t>
      </w:r>
      <w:r w:rsidR="00202BC4" w:rsidRPr="00776490">
        <w:rPr>
          <w:rFonts w:asciiTheme="majorHAnsi" w:hAnsiTheme="majorHAnsi" w:cs="Times New Roman"/>
          <w:b/>
          <w:bCs/>
          <w:lang w:val="en-US"/>
        </w:rPr>
        <w:t>EVALUATION COMMITTEE</w:t>
      </w:r>
    </w:p>
    <w:p w14:paraId="05B41933" w14:textId="65D3DE21" w:rsidR="001C55EC" w:rsidRPr="00776490" w:rsidRDefault="00FF61FB" w:rsidP="00070960">
      <w:pPr>
        <w:autoSpaceDE w:val="0"/>
        <w:autoSpaceDN w:val="0"/>
        <w:adjustRightInd w:val="0"/>
        <w:spacing w:after="0" w:line="240" w:lineRule="auto"/>
        <w:rPr>
          <w:rFonts w:ascii="Cambria" w:hAnsi="Cambria" w:cs="Times New Roman"/>
          <w:sz w:val="20"/>
          <w:szCs w:val="20"/>
          <w:lang w:val="en-US"/>
        </w:rPr>
      </w:pPr>
      <w:r w:rsidRPr="00776490">
        <w:rPr>
          <w:rFonts w:ascii="Cambria" w:hAnsi="Cambria" w:cs="Times New Roman"/>
          <w:sz w:val="20"/>
          <w:szCs w:val="20"/>
          <w:u w:val="single"/>
          <w:lang w:val="en-US"/>
        </w:rPr>
        <w:t>The</w:t>
      </w:r>
      <w:r w:rsidR="001C55EC" w:rsidRPr="00776490">
        <w:rPr>
          <w:rFonts w:ascii="Cambria" w:hAnsi="Cambria" w:cs="Times New Roman"/>
          <w:sz w:val="20"/>
          <w:szCs w:val="20"/>
          <w:u w:val="single"/>
          <w:lang w:val="en-US"/>
        </w:rPr>
        <w:t xml:space="preserve"> Evaluation Committee </w:t>
      </w:r>
      <w:r w:rsidR="004D42DF" w:rsidRPr="00776490">
        <w:rPr>
          <w:rFonts w:ascii="Cambria" w:hAnsi="Cambria" w:cs="Times New Roman"/>
          <w:sz w:val="20"/>
          <w:szCs w:val="20"/>
          <w:u w:val="single"/>
          <w:lang w:val="en-US"/>
        </w:rPr>
        <w:t>must</w:t>
      </w:r>
      <w:r w:rsidR="001C55EC" w:rsidRPr="00776490">
        <w:rPr>
          <w:rFonts w:ascii="Cambria" w:hAnsi="Cambria" w:cs="Times New Roman"/>
          <w:sz w:val="20"/>
          <w:szCs w:val="20"/>
          <w:u w:val="single"/>
          <w:lang w:val="en-US"/>
        </w:rPr>
        <w:t xml:space="preserve"> be appointed by</w:t>
      </w:r>
      <w:r w:rsidRPr="00776490">
        <w:rPr>
          <w:rFonts w:ascii="Cambria" w:hAnsi="Cambria" w:cs="Times New Roman"/>
          <w:sz w:val="20"/>
          <w:szCs w:val="20"/>
          <w:u w:val="single"/>
          <w:lang w:val="en-US"/>
        </w:rPr>
        <w:t xml:space="preserve"> </w:t>
      </w:r>
      <w:r w:rsidR="00F6543B" w:rsidRPr="00776490">
        <w:rPr>
          <w:rFonts w:ascii="Cambria" w:hAnsi="Cambria" w:cs="Times New Roman"/>
          <w:iCs/>
          <w:color w:val="000000" w:themeColor="text1"/>
          <w:sz w:val="20"/>
          <w:szCs w:val="20"/>
          <w:u w:val="single"/>
          <w:lang w:val="en-US"/>
        </w:rPr>
        <w:t>NMBU</w:t>
      </w:r>
      <w:r w:rsidRPr="00776490">
        <w:rPr>
          <w:rFonts w:ascii="Cambria" w:hAnsi="Cambria" w:cs="Times New Roman"/>
          <w:iCs/>
          <w:color w:val="000000" w:themeColor="text1"/>
          <w:sz w:val="20"/>
          <w:szCs w:val="20"/>
          <w:lang w:val="en-US"/>
        </w:rPr>
        <w:t>,</w:t>
      </w:r>
      <w:r w:rsidR="009A6F57" w:rsidRPr="00776490">
        <w:rPr>
          <w:rFonts w:ascii="Cambria" w:hAnsi="Cambria" w:cs="Times New Roman"/>
          <w:iCs/>
          <w:color w:val="000000" w:themeColor="text1"/>
          <w:sz w:val="20"/>
          <w:szCs w:val="20"/>
          <w:lang w:val="en-US"/>
        </w:rPr>
        <w:t xml:space="preserve"> following the</w:t>
      </w:r>
      <w:r w:rsidRPr="00776490">
        <w:rPr>
          <w:rFonts w:ascii="Cambria" w:hAnsi="Cambria" w:cs="Times New Roman"/>
          <w:iCs/>
          <w:color w:val="000000" w:themeColor="text1"/>
          <w:sz w:val="20"/>
          <w:szCs w:val="20"/>
          <w:lang w:val="en-US"/>
        </w:rPr>
        <w:t xml:space="preserve"> </w:t>
      </w:r>
      <w:r w:rsidR="009A6F57" w:rsidRPr="00776490">
        <w:rPr>
          <w:rFonts w:ascii="Cambria" w:hAnsi="Cambria" w:cs="Times New Roman"/>
          <w:iCs/>
          <w:color w:val="000000" w:themeColor="text1"/>
          <w:sz w:val="20"/>
          <w:szCs w:val="20"/>
          <w:lang w:val="en-US"/>
        </w:rPr>
        <w:t>regulations applying at NMBU</w:t>
      </w:r>
      <w:r w:rsidR="00F6543B" w:rsidRPr="00776490">
        <w:rPr>
          <w:rFonts w:ascii="Cambria" w:hAnsi="Cambria" w:cs="Times New Roman"/>
          <w:iCs/>
          <w:color w:val="000000" w:themeColor="text1"/>
          <w:sz w:val="20"/>
          <w:szCs w:val="20"/>
          <w:lang w:val="en-US"/>
        </w:rPr>
        <w:t xml:space="preserve">, and </w:t>
      </w:r>
      <w:r w:rsidR="00D13C64" w:rsidRPr="00776490">
        <w:rPr>
          <w:rFonts w:ascii="Cambria" w:hAnsi="Cambria" w:cs="Times New Roman"/>
          <w:iCs/>
          <w:color w:val="000000" w:themeColor="text1"/>
          <w:sz w:val="20"/>
          <w:szCs w:val="20"/>
          <w:lang w:val="en-US"/>
        </w:rPr>
        <w:t xml:space="preserve">upon an </w:t>
      </w:r>
      <w:r w:rsidR="00F6543B" w:rsidRPr="00776490">
        <w:rPr>
          <w:rFonts w:ascii="Cambria" w:hAnsi="Cambria" w:cs="Times New Roman"/>
          <w:iCs/>
          <w:color w:val="000000" w:themeColor="text1"/>
          <w:sz w:val="20"/>
          <w:szCs w:val="20"/>
          <w:lang w:val="en-US"/>
        </w:rPr>
        <w:t>understanding</w:t>
      </w:r>
      <w:r w:rsidR="00D13C64" w:rsidRPr="00776490">
        <w:rPr>
          <w:rFonts w:ascii="Cambria" w:hAnsi="Cambria" w:cs="Times New Roman"/>
          <w:iCs/>
          <w:color w:val="000000" w:themeColor="text1"/>
          <w:sz w:val="20"/>
          <w:szCs w:val="20"/>
          <w:lang w:val="en-US"/>
        </w:rPr>
        <w:t xml:space="preserve"> between both institutions on the number</w:t>
      </w:r>
      <w:r w:rsidR="00F6543B" w:rsidRPr="00776490">
        <w:rPr>
          <w:rFonts w:ascii="Cambria" w:hAnsi="Cambria" w:cs="Times New Roman"/>
          <w:iCs/>
          <w:color w:val="000000" w:themeColor="text1"/>
          <w:sz w:val="20"/>
          <w:szCs w:val="20"/>
          <w:lang w:val="en-US"/>
        </w:rPr>
        <w:t xml:space="preserve"> and the identity</w:t>
      </w:r>
      <w:r w:rsidR="00D13C64" w:rsidRPr="00776490">
        <w:rPr>
          <w:rFonts w:ascii="Cambria" w:hAnsi="Cambria" w:cs="Times New Roman"/>
          <w:iCs/>
          <w:color w:val="000000" w:themeColor="text1"/>
          <w:sz w:val="20"/>
          <w:szCs w:val="20"/>
          <w:lang w:val="en-US"/>
        </w:rPr>
        <w:t xml:space="preserve"> of committee members to be appointed.</w:t>
      </w:r>
    </w:p>
    <w:p w14:paraId="69375F5D" w14:textId="4E045EA5" w:rsidR="001C55EC" w:rsidRPr="00776490" w:rsidRDefault="00202BC4" w:rsidP="00D10555">
      <w:pPr>
        <w:autoSpaceDE w:val="0"/>
        <w:autoSpaceDN w:val="0"/>
        <w:adjustRightInd w:val="0"/>
        <w:spacing w:after="0" w:line="240" w:lineRule="auto"/>
        <w:rPr>
          <w:rFonts w:cs="Times New Roman"/>
          <w:sz w:val="20"/>
          <w:szCs w:val="20"/>
          <w:lang w:val="en-US"/>
        </w:rPr>
      </w:pPr>
      <w:r w:rsidRPr="00776490">
        <w:rPr>
          <w:rFonts w:ascii="Cambria" w:hAnsi="Cambria" w:cs="Times New Roman"/>
          <w:sz w:val="20"/>
          <w:szCs w:val="20"/>
          <w:lang w:val="en-US"/>
        </w:rPr>
        <w:br/>
      </w:r>
      <w:r w:rsidR="001C55EC" w:rsidRPr="00776490">
        <w:rPr>
          <w:rFonts w:ascii="Cambria" w:hAnsi="Cambria" w:cs="Times New Roman"/>
          <w:sz w:val="20"/>
          <w:szCs w:val="20"/>
          <w:lang w:val="en-US"/>
        </w:rPr>
        <w:t xml:space="preserve">The committee </w:t>
      </w:r>
      <w:r w:rsidR="004D42DF" w:rsidRPr="00776490">
        <w:rPr>
          <w:rFonts w:ascii="Cambria" w:hAnsi="Cambria" w:cs="Times New Roman"/>
          <w:sz w:val="20"/>
          <w:szCs w:val="20"/>
          <w:lang w:val="en-US"/>
        </w:rPr>
        <w:t>must</w:t>
      </w:r>
      <w:r w:rsidR="001C55EC" w:rsidRPr="00776490">
        <w:rPr>
          <w:rFonts w:ascii="Cambria" w:hAnsi="Cambria" w:cs="Times New Roman"/>
          <w:sz w:val="20"/>
          <w:szCs w:val="20"/>
          <w:lang w:val="en-US"/>
        </w:rPr>
        <w:t xml:space="preserve"> work in accordance with the </w:t>
      </w:r>
      <w:r w:rsidR="00F55BF8" w:rsidRPr="00776490">
        <w:rPr>
          <w:rFonts w:ascii="Cambria" w:hAnsi="Cambria" w:cs="Times New Roman"/>
          <w:sz w:val="20"/>
          <w:szCs w:val="20"/>
          <w:lang w:val="en-US"/>
        </w:rPr>
        <w:t xml:space="preserve">applying </w:t>
      </w:r>
      <w:r w:rsidR="00F55BF8" w:rsidRPr="00776490">
        <w:rPr>
          <w:rFonts w:ascii="Cambria" w:hAnsi="Cambria" w:cs="Times New Roman"/>
          <w:iCs/>
          <w:color w:val="000000" w:themeColor="text1"/>
          <w:sz w:val="20"/>
          <w:szCs w:val="20"/>
          <w:lang w:val="en-US"/>
        </w:rPr>
        <w:t>NMBU</w:t>
      </w:r>
      <w:r w:rsidR="00F55BF8" w:rsidRPr="00776490">
        <w:rPr>
          <w:rFonts w:ascii="Cambria" w:hAnsi="Cambria" w:cs="Times New Roman"/>
          <w:sz w:val="20"/>
          <w:szCs w:val="20"/>
          <w:lang w:val="en-US"/>
        </w:rPr>
        <w:t xml:space="preserve"> </w:t>
      </w:r>
      <w:r w:rsidR="001C55EC" w:rsidRPr="00776490">
        <w:rPr>
          <w:rFonts w:ascii="Cambria" w:hAnsi="Cambria" w:cs="Times New Roman"/>
          <w:sz w:val="20"/>
          <w:szCs w:val="20"/>
          <w:lang w:val="en-US"/>
        </w:rPr>
        <w:t>regulations</w:t>
      </w:r>
      <w:r w:rsidR="001C55EC" w:rsidRPr="00776490">
        <w:rPr>
          <w:rFonts w:cs="Times New Roman"/>
          <w:sz w:val="20"/>
          <w:szCs w:val="20"/>
          <w:lang w:val="en-US"/>
        </w:rPr>
        <w:t>.</w:t>
      </w:r>
    </w:p>
    <w:p w14:paraId="06E8EF94" w14:textId="77777777" w:rsidR="001C55EC" w:rsidRPr="00776490" w:rsidRDefault="001C55EC" w:rsidP="001C55EC">
      <w:pPr>
        <w:pStyle w:val="Default"/>
        <w:rPr>
          <w:rFonts w:cs="Times New Roman"/>
          <w:sz w:val="22"/>
          <w:szCs w:val="22"/>
          <w:lang w:val="en-US"/>
        </w:rPr>
      </w:pPr>
    </w:p>
    <w:p w14:paraId="1A74A441" w14:textId="01F2067F" w:rsidR="001C55EC" w:rsidRPr="00776490" w:rsidRDefault="001C55EC" w:rsidP="001C55EC">
      <w:pPr>
        <w:autoSpaceDE w:val="0"/>
        <w:autoSpaceDN w:val="0"/>
        <w:adjustRightInd w:val="0"/>
        <w:spacing w:after="0" w:line="240" w:lineRule="auto"/>
        <w:rPr>
          <w:rFonts w:asciiTheme="majorHAnsi" w:hAnsiTheme="majorHAnsi" w:cs="Times New Roman"/>
          <w:b/>
          <w:bCs/>
          <w:lang w:val="en-US"/>
        </w:rPr>
      </w:pPr>
      <w:r w:rsidRPr="00776490">
        <w:rPr>
          <w:rFonts w:asciiTheme="majorHAnsi" w:hAnsiTheme="majorHAnsi" w:cs="Times New Roman"/>
          <w:b/>
          <w:bCs/>
          <w:lang w:val="en-US"/>
        </w:rPr>
        <w:t>1</w:t>
      </w:r>
      <w:r w:rsidR="00070960" w:rsidRPr="00776490">
        <w:rPr>
          <w:rFonts w:asciiTheme="majorHAnsi" w:hAnsiTheme="majorHAnsi" w:cs="Times New Roman"/>
          <w:b/>
          <w:bCs/>
          <w:lang w:val="en-US"/>
        </w:rPr>
        <w:t>3</w:t>
      </w:r>
      <w:r w:rsidRPr="00776490">
        <w:rPr>
          <w:rFonts w:asciiTheme="majorHAnsi" w:hAnsiTheme="majorHAnsi" w:cs="Times New Roman"/>
          <w:b/>
          <w:bCs/>
          <w:lang w:val="en-US"/>
        </w:rPr>
        <w:t xml:space="preserve"> </w:t>
      </w:r>
      <w:r w:rsidR="00AB5FFE" w:rsidRPr="00776490">
        <w:rPr>
          <w:rFonts w:asciiTheme="majorHAnsi" w:hAnsiTheme="majorHAnsi" w:cs="Times New Roman"/>
          <w:b/>
          <w:bCs/>
          <w:lang w:val="en-US"/>
        </w:rPr>
        <w:t xml:space="preserve">PUBLIC DEFENCE </w:t>
      </w:r>
      <w:r w:rsidR="00C5274B" w:rsidRPr="00776490">
        <w:rPr>
          <w:rFonts w:asciiTheme="majorHAnsi" w:hAnsiTheme="majorHAnsi" w:cs="Times New Roman"/>
          <w:b/>
          <w:bCs/>
          <w:lang w:val="en-US"/>
        </w:rPr>
        <w:t>OF THE THESIS (</w:t>
      </w:r>
      <w:r w:rsidRPr="00776490">
        <w:rPr>
          <w:rFonts w:asciiTheme="majorHAnsi" w:hAnsiTheme="majorHAnsi" w:cs="Times New Roman"/>
          <w:b/>
          <w:bCs/>
          <w:lang w:val="en-US"/>
        </w:rPr>
        <w:t>D</w:t>
      </w:r>
      <w:r w:rsidR="00202BC4" w:rsidRPr="00776490">
        <w:rPr>
          <w:rFonts w:asciiTheme="majorHAnsi" w:hAnsiTheme="majorHAnsi" w:cs="Times New Roman"/>
          <w:b/>
          <w:bCs/>
          <w:lang w:val="en-US"/>
        </w:rPr>
        <w:t>ISPUTATION</w:t>
      </w:r>
      <w:r w:rsidR="00C5274B" w:rsidRPr="00776490">
        <w:rPr>
          <w:rFonts w:asciiTheme="majorHAnsi" w:hAnsiTheme="majorHAnsi" w:cs="Times New Roman"/>
          <w:b/>
          <w:bCs/>
          <w:lang w:val="en-US"/>
        </w:rPr>
        <w:t>)</w:t>
      </w:r>
    </w:p>
    <w:p w14:paraId="2818EDD6" w14:textId="4B501B9F" w:rsidR="00C5274B" w:rsidRPr="00776490" w:rsidRDefault="00C83352" w:rsidP="00B74C2A">
      <w:pPr>
        <w:shd w:val="clear" w:color="auto" w:fill="FFFFFF"/>
        <w:spacing w:after="0" w:line="240" w:lineRule="auto"/>
        <w:rPr>
          <w:rFonts w:ascii="Cambria" w:hAnsi="Cambria" w:cs="Times New Roman"/>
          <w:iCs/>
          <w:color w:val="000000" w:themeColor="text1"/>
          <w:sz w:val="20"/>
          <w:szCs w:val="20"/>
          <w:lang w:val="en-US"/>
        </w:rPr>
      </w:pPr>
      <w:r w:rsidRPr="00776490">
        <w:rPr>
          <w:rFonts w:ascii="Cambria" w:hAnsi="Cambria"/>
          <w:sz w:val="20"/>
          <w:szCs w:val="20"/>
          <w:u w:val="single"/>
          <w:lang w:val="en-US"/>
        </w:rPr>
        <w:t>T</w:t>
      </w:r>
      <w:r w:rsidR="001C55EC" w:rsidRPr="00776490">
        <w:rPr>
          <w:rFonts w:ascii="Cambria" w:hAnsi="Cambria"/>
          <w:sz w:val="20"/>
          <w:szCs w:val="20"/>
          <w:u w:val="single"/>
          <w:lang w:val="en-US"/>
        </w:rPr>
        <w:t xml:space="preserve">he doctoral thesis </w:t>
      </w:r>
      <w:r w:rsidR="004D42DF" w:rsidRPr="00776490">
        <w:rPr>
          <w:rFonts w:ascii="Cambria" w:hAnsi="Cambria"/>
          <w:sz w:val="20"/>
          <w:szCs w:val="20"/>
          <w:u w:val="single"/>
          <w:lang w:val="en-US"/>
        </w:rPr>
        <w:t>must</w:t>
      </w:r>
      <w:r w:rsidR="001C55EC" w:rsidRPr="00776490">
        <w:rPr>
          <w:rFonts w:ascii="Cambria" w:hAnsi="Cambria"/>
          <w:sz w:val="20"/>
          <w:szCs w:val="20"/>
          <w:u w:val="single"/>
          <w:lang w:val="en-US"/>
        </w:rPr>
        <w:t xml:space="preserve"> be </w:t>
      </w:r>
      <w:r w:rsidRPr="00776490">
        <w:rPr>
          <w:rFonts w:ascii="Cambria" w:hAnsi="Cambria"/>
          <w:sz w:val="20"/>
          <w:szCs w:val="20"/>
          <w:u w:val="single"/>
          <w:lang w:val="en-US"/>
        </w:rPr>
        <w:t xml:space="preserve">publicly </w:t>
      </w:r>
      <w:r w:rsidR="001C55EC" w:rsidRPr="00776490">
        <w:rPr>
          <w:rFonts w:ascii="Cambria" w:hAnsi="Cambria"/>
          <w:sz w:val="20"/>
          <w:szCs w:val="20"/>
          <w:u w:val="single"/>
          <w:lang w:val="en-US"/>
        </w:rPr>
        <w:t xml:space="preserve">defended </w:t>
      </w:r>
      <w:r w:rsidRPr="00776490">
        <w:rPr>
          <w:rFonts w:ascii="Cambria" w:hAnsi="Cambria"/>
          <w:sz w:val="20"/>
          <w:szCs w:val="20"/>
          <w:u w:val="single"/>
          <w:lang w:val="en-US"/>
        </w:rPr>
        <w:t>only once</w:t>
      </w:r>
      <w:r w:rsidR="00E70E9D">
        <w:rPr>
          <w:rFonts w:ascii="Cambria" w:hAnsi="Cambria"/>
          <w:sz w:val="20"/>
          <w:szCs w:val="20"/>
          <w:u w:val="single"/>
          <w:lang w:val="en-US"/>
        </w:rPr>
        <w:t>,</w:t>
      </w:r>
      <w:r w:rsidRPr="00776490">
        <w:rPr>
          <w:rFonts w:ascii="Cambria" w:hAnsi="Cambria"/>
          <w:sz w:val="20"/>
          <w:szCs w:val="20"/>
          <w:u w:val="single"/>
          <w:lang w:val="en-US"/>
        </w:rPr>
        <w:t xml:space="preserve"> at</w:t>
      </w:r>
      <w:r w:rsidR="001C55EC" w:rsidRPr="00776490">
        <w:rPr>
          <w:rFonts w:ascii="Cambria" w:hAnsi="Cambria"/>
          <w:sz w:val="20"/>
          <w:szCs w:val="20"/>
          <w:u w:val="single"/>
          <w:lang w:val="en-US"/>
        </w:rPr>
        <w:t xml:space="preserve"> </w:t>
      </w:r>
      <w:r w:rsidRPr="00776490">
        <w:rPr>
          <w:rFonts w:ascii="Cambria" w:hAnsi="Cambria"/>
          <w:sz w:val="20"/>
          <w:szCs w:val="20"/>
          <w:u w:val="single"/>
          <w:lang w:val="en-US"/>
        </w:rPr>
        <w:t xml:space="preserve">a </w:t>
      </w:r>
      <w:r w:rsidR="001C55EC" w:rsidRPr="00776490">
        <w:rPr>
          <w:rFonts w:ascii="Cambria" w:hAnsi="Cambria"/>
          <w:sz w:val="20"/>
          <w:szCs w:val="20"/>
          <w:u w:val="single"/>
          <w:lang w:val="en-US"/>
        </w:rPr>
        <w:t xml:space="preserve">disputation </w:t>
      </w:r>
      <w:r w:rsidRPr="00776490">
        <w:rPr>
          <w:rFonts w:ascii="Cambria" w:hAnsi="Cambria"/>
          <w:sz w:val="20"/>
          <w:szCs w:val="20"/>
          <w:u w:val="single"/>
          <w:lang w:val="en-US"/>
        </w:rPr>
        <w:t xml:space="preserve">taking </w:t>
      </w:r>
      <w:r w:rsidR="001C55EC" w:rsidRPr="00776490">
        <w:rPr>
          <w:rFonts w:ascii="Cambria" w:hAnsi="Cambria"/>
          <w:sz w:val="20"/>
          <w:szCs w:val="20"/>
          <w:u w:val="single"/>
          <w:lang w:val="en-US"/>
        </w:rPr>
        <w:t>place at</w:t>
      </w:r>
      <w:r w:rsidR="004D42DF" w:rsidRPr="00776490">
        <w:rPr>
          <w:rFonts w:ascii="Cambria" w:hAnsi="Cambria"/>
          <w:sz w:val="20"/>
          <w:szCs w:val="20"/>
          <w:u w:val="single"/>
          <w:lang w:val="en-US"/>
        </w:rPr>
        <w:t xml:space="preserve"> </w:t>
      </w:r>
      <w:r w:rsidR="00F6543B" w:rsidRPr="00776490">
        <w:rPr>
          <w:rFonts w:ascii="Cambria" w:hAnsi="Cambria" w:cs="Times New Roman"/>
          <w:iCs/>
          <w:color w:val="000000" w:themeColor="text1"/>
          <w:sz w:val="20"/>
          <w:szCs w:val="20"/>
          <w:u w:val="single"/>
          <w:lang w:val="en-US"/>
        </w:rPr>
        <w:t>NMBU</w:t>
      </w:r>
      <w:r w:rsidR="00E70E9D">
        <w:rPr>
          <w:rFonts w:ascii="Cambria" w:hAnsi="Cambria" w:cs="Times New Roman"/>
          <w:iCs/>
          <w:color w:val="000000" w:themeColor="text1"/>
          <w:sz w:val="20"/>
          <w:szCs w:val="20"/>
          <w:u w:val="single"/>
          <w:lang w:val="en-US"/>
        </w:rPr>
        <w:t xml:space="preserve">. </w:t>
      </w:r>
      <w:r w:rsidR="00E70E9D" w:rsidRPr="00E70E9D">
        <w:rPr>
          <w:rFonts w:ascii="Cambria" w:hAnsi="Cambria" w:cs="Times New Roman"/>
          <w:iCs/>
          <w:color w:val="0000FF"/>
          <w:sz w:val="20"/>
          <w:szCs w:val="20"/>
          <w:lang w:val="en-US"/>
        </w:rPr>
        <w:t>I</w:t>
      </w:r>
      <w:r w:rsidR="004D42DF" w:rsidRPr="00E70E9D">
        <w:rPr>
          <w:rFonts w:ascii="Cambria" w:hAnsi="Cambria" w:cs="Times New Roman"/>
          <w:iCs/>
          <w:color w:val="0000FF"/>
          <w:sz w:val="20"/>
          <w:szCs w:val="20"/>
          <w:lang w:val="en-US"/>
        </w:rPr>
        <w:t xml:space="preserve">f the disputation </w:t>
      </w:r>
      <w:r w:rsidR="00E70E9D" w:rsidRPr="00E70E9D">
        <w:rPr>
          <w:rFonts w:ascii="Cambria" w:hAnsi="Cambria"/>
          <w:color w:val="0000FF"/>
          <w:sz w:val="20"/>
          <w:szCs w:val="20"/>
          <w:lang w:val="en-US"/>
        </w:rPr>
        <w:t xml:space="preserve">partly or completely </w:t>
      </w:r>
      <w:r w:rsidR="004D42DF" w:rsidRPr="00E70E9D">
        <w:rPr>
          <w:rFonts w:ascii="Cambria" w:hAnsi="Cambria" w:cs="Times New Roman"/>
          <w:iCs/>
          <w:color w:val="0000FF"/>
          <w:sz w:val="20"/>
          <w:szCs w:val="20"/>
          <w:lang w:val="en-US"/>
        </w:rPr>
        <w:t>is</w:t>
      </w:r>
      <w:r w:rsidR="00E70E9D" w:rsidRPr="00E70E9D">
        <w:rPr>
          <w:rFonts w:ascii="Cambria" w:hAnsi="Cambria"/>
          <w:color w:val="0000FF"/>
          <w:sz w:val="20"/>
          <w:szCs w:val="20"/>
          <w:lang w:val="en-US"/>
        </w:rPr>
        <w:t xml:space="preserve"> conducted by digital means, </w:t>
      </w:r>
      <w:r w:rsidR="00E70E9D" w:rsidRPr="00E70E9D">
        <w:rPr>
          <w:rFonts w:ascii="Cambria" w:hAnsi="Cambria" w:cs="Times New Roman"/>
          <w:iCs/>
          <w:color w:val="0000FF"/>
          <w:sz w:val="20"/>
          <w:szCs w:val="20"/>
          <w:lang w:val="en-US"/>
        </w:rPr>
        <w:t xml:space="preserve">it must be </w:t>
      </w:r>
      <w:proofErr w:type="spellStart"/>
      <w:r w:rsidR="004D42DF" w:rsidRPr="00E70E9D">
        <w:rPr>
          <w:rFonts w:ascii="Cambria" w:hAnsi="Cambria" w:cs="Times New Roman"/>
          <w:iCs/>
          <w:color w:val="0000FF"/>
          <w:sz w:val="20"/>
          <w:szCs w:val="20"/>
          <w:lang w:val="en-US"/>
        </w:rPr>
        <w:t>organised</w:t>
      </w:r>
      <w:proofErr w:type="spellEnd"/>
      <w:r w:rsidR="004D42DF" w:rsidRPr="00E70E9D">
        <w:rPr>
          <w:rFonts w:ascii="Cambria" w:hAnsi="Cambria" w:cs="Times New Roman"/>
          <w:iCs/>
          <w:color w:val="0000FF"/>
          <w:sz w:val="20"/>
          <w:szCs w:val="20"/>
          <w:lang w:val="en-US"/>
        </w:rPr>
        <w:t xml:space="preserve"> by NMBU</w:t>
      </w:r>
      <w:r w:rsidR="00D10555" w:rsidRPr="00E70E9D">
        <w:rPr>
          <w:rFonts w:ascii="Cambria" w:hAnsi="Cambria" w:cs="Times New Roman"/>
          <w:iCs/>
          <w:color w:val="0000FF"/>
          <w:sz w:val="20"/>
          <w:szCs w:val="20"/>
          <w:lang w:val="en-US"/>
        </w:rPr>
        <w:t>.</w:t>
      </w:r>
      <w:r w:rsidR="00D10555" w:rsidRPr="00776490">
        <w:rPr>
          <w:rFonts w:ascii="Cambria" w:hAnsi="Cambria" w:cs="Times New Roman"/>
          <w:iCs/>
          <w:color w:val="0000FF"/>
          <w:sz w:val="20"/>
          <w:szCs w:val="20"/>
          <w:lang w:val="en-US"/>
        </w:rPr>
        <w:t xml:space="preserve"> </w:t>
      </w:r>
      <w:r w:rsidR="00F6543B" w:rsidRPr="00776490">
        <w:rPr>
          <w:rFonts w:ascii="Cambria" w:hAnsi="Cambria" w:cs="Times New Roman"/>
          <w:iCs/>
          <w:color w:val="000000" w:themeColor="text1"/>
          <w:sz w:val="20"/>
          <w:szCs w:val="20"/>
          <w:lang w:val="en-US"/>
        </w:rPr>
        <w:br/>
      </w:r>
    </w:p>
    <w:p w14:paraId="07CE1EF1" w14:textId="1D78386A" w:rsidR="001C55EC" w:rsidRPr="00776490" w:rsidRDefault="00FF61FB" w:rsidP="00B74C2A">
      <w:pPr>
        <w:shd w:val="clear" w:color="auto" w:fill="FFFFFF"/>
        <w:spacing w:after="0" w:line="240" w:lineRule="auto"/>
        <w:rPr>
          <w:rFonts w:ascii="Cambria" w:hAnsi="Cambria"/>
          <w:sz w:val="20"/>
          <w:szCs w:val="20"/>
          <w:lang w:val="en-US"/>
        </w:rPr>
      </w:pPr>
      <w:r w:rsidRPr="00776490">
        <w:rPr>
          <w:rFonts w:ascii="Cambria" w:hAnsi="Cambria" w:cs="Times New Roman"/>
          <w:iCs/>
          <w:color w:val="000000" w:themeColor="text1"/>
          <w:sz w:val="20"/>
          <w:szCs w:val="20"/>
          <w:lang w:val="en-US"/>
        </w:rPr>
        <w:t xml:space="preserve">Prior to the public defence, the PhD candidate must give a trial lecture on a specified </w:t>
      </w:r>
      <w:r w:rsidR="00C5274B" w:rsidRPr="00776490">
        <w:rPr>
          <w:rFonts w:ascii="Cambria" w:hAnsi="Cambria" w:cs="Times New Roman"/>
          <w:iCs/>
          <w:color w:val="000000" w:themeColor="text1"/>
          <w:sz w:val="20"/>
          <w:szCs w:val="20"/>
          <w:lang w:val="en-US"/>
        </w:rPr>
        <w:t>topic</w:t>
      </w:r>
      <w:r w:rsidRPr="00776490">
        <w:rPr>
          <w:rFonts w:ascii="Cambria" w:hAnsi="Cambria" w:cs="Times New Roman"/>
          <w:iCs/>
          <w:color w:val="000000" w:themeColor="text1"/>
          <w:sz w:val="20"/>
          <w:szCs w:val="20"/>
          <w:lang w:val="en-US"/>
        </w:rPr>
        <w:t>.</w:t>
      </w:r>
    </w:p>
    <w:p w14:paraId="745E198D" w14:textId="77777777" w:rsidR="00D10555" w:rsidRPr="00776490" w:rsidRDefault="00D10555" w:rsidP="00B74C2A">
      <w:pPr>
        <w:shd w:val="clear" w:color="auto" w:fill="FFFFFF"/>
        <w:spacing w:after="0" w:line="240" w:lineRule="auto"/>
        <w:rPr>
          <w:rFonts w:ascii="Cambria" w:hAnsi="Cambria"/>
          <w:sz w:val="20"/>
          <w:szCs w:val="20"/>
          <w:lang w:val="en-US"/>
        </w:rPr>
      </w:pPr>
    </w:p>
    <w:p w14:paraId="28B4F5DB" w14:textId="7D30A3AF" w:rsidR="001C55EC" w:rsidRPr="00776490" w:rsidRDefault="00C83352"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t>T</w:t>
      </w:r>
      <w:r w:rsidR="001C55EC" w:rsidRPr="00776490">
        <w:rPr>
          <w:rFonts w:ascii="Cambria" w:hAnsi="Cambria"/>
          <w:sz w:val="20"/>
          <w:szCs w:val="20"/>
          <w:lang w:val="en-US"/>
        </w:rPr>
        <w:t xml:space="preserve">he </w:t>
      </w:r>
      <w:r w:rsidR="00F55BF8" w:rsidRPr="00776490">
        <w:rPr>
          <w:rFonts w:ascii="Cambria" w:hAnsi="Cambria"/>
          <w:sz w:val="20"/>
          <w:szCs w:val="20"/>
          <w:lang w:val="en-US"/>
        </w:rPr>
        <w:t xml:space="preserve">applying </w:t>
      </w:r>
      <w:r w:rsidR="00F55BF8" w:rsidRPr="00776490">
        <w:rPr>
          <w:rFonts w:ascii="Cambria" w:hAnsi="Cambria" w:cs="Times New Roman"/>
          <w:iCs/>
          <w:color w:val="000000" w:themeColor="text1"/>
          <w:sz w:val="20"/>
          <w:szCs w:val="20"/>
          <w:lang w:val="en-US"/>
        </w:rPr>
        <w:t>NMBU</w:t>
      </w:r>
      <w:r w:rsidR="00F55BF8" w:rsidRPr="00776490">
        <w:rPr>
          <w:rFonts w:ascii="Cambria" w:hAnsi="Cambria"/>
          <w:sz w:val="20"/>
          <w:szCs w:val="20"/>
          <w:lang w:val="en-US"/>
        </w:rPr>
        <w:t xml:space="preserve"> </w:t>
      </w:r>
      <w:r w:rsidR="001C55EC" w:rsidRPr="00776490">
        <w:rPr>
          <w:rFonts w:ascii="Cambria" w:hAnsi="Cambria"/>
          <w:sz w:val="20"/>
          <w:szCs w:val="20"/>
          <w:lang w:val="en-US"/>
        </w:rPr>
        <w:t xml:space="preserve">regulations </w:t>
      </w:r>
      <w:r w:rsidR="00D10555" w:rsidRPr="00776490">
        <w:rPr>
          <w:rFonts w:ascii="Cambria" w:hAnsi="Cambria"/>
          <w:sz w:val="20"/>
          <w:szCs w:val="20"/>
          <w:lang w:val="en-US"/>
        </w:rPr>
        <w:t>(</w:t>
      </w:r>
      <w:r w:rsidR="001C55EC" w:rsidRPr="00776490">
        <w:rPr>
          <w:rFonts w:ascii="Cambria" w:hAnsi="Cambria"/>
          <w:sz w:val="20"/>
          <w:szCs w:val="20"/>
          <w:lang w:val="en-US"/>
        </w:rPr>
        <w:t>the institution at which the</w:t>
      </w:r>
      <w:r w:rsidRPr="00776490">
        <w:rPr>
          <w:rFonts w:ascii="Cambria" w:hAnsi="Cambria"/>
          <w:sz w:val="20"/>
          <w:szCs w:val="20"/>
          <w:lang w:val="en-US"/>
        </w:rPr>
        <w:t xml:space="preserve"> </w:t>
      </w:r>
      <w:r w:rsidR="001C55EC" w:rsidRPr="00776490">
        <w:rPr>
          <w:rFonts w:ascii="Cambria" w:hAnsi="Cambria"/>
          <w:sz w:val="20"/>
          <w:szCs w:val="20"/>
          <w:lang w:val="en-US"/>
        </w:rPr>
        <w:t>disputation takes place</w:t>
      </w:r>
      <w:r w:rsidR="00D10555" w:rsidRPr="00776490">
        <w:rPr>
          <w:rFonts w:ascii="Cambria" w:hAnsi="Cambria"/>
          <w:sz w:val="20"/>
          <w:szCs w:val="20"/>
          <w:lang w:val="en-US"/>
        </w:rPr>
        <w:t>)</w:t>
      </w:r>
      <w:r w:rsidR="001C55EC" w:rsidRPr="00776490">
        <w:rPr>
          <w:rFonts w:ascii="Cambria" w:hAnsi="Cambria"/>
          <w:sz w:val="20"/>
          <w:szCs w:val="20"/>
          <w:lang w:val="en-US"/>
        </w:rPr>
        <w:t xml:space="preserve"> </w:t>
      </w:r>
      <w:r w:rsidR="00C5274B" w:rsidRPr="00776490">
        <w:rPr>
          <w:rFonts w:ascii="Cambria" w:hAnsi="Cambria"/>
          <w:sz w:val="20"/>
          <w:szCs w:val="20"/>
          <w:lang w:val="en-US"/>
        </w:rPr>
        <w:t>must</w:t>
      </w:r>
      <w:r w:rsidR="001C55EC" w:rsidRPr="00776490">
        <w:rPr>
          <w:rFonts w:ascii="Cambria" w:hAnsi="Cambria"/>
          <w:sz w:val="20"/>
          <w:szCs w:val="20"/>
          <w:lang w:val="en-US"/>
        </w:rPr>
        <w:t xml:space="preserve"> be followed. </w:t>
      </w:r>
      <w:r w:rsidR="00D10555" w:rsidRPr="00776490">
        <w:rPr>
          <w:rFonts w:ascii="Cambria" w:hAnsi="Cambria"/>
          <w:sz w:val="20"/>
          <w:szCs w:val="20"/>
          <w:lang w:val="en-US"/>
        </w:rPr>
        <w:t xml:space="preserve">At least one supervisor from each institution </w:t>
      </w:r>
      <w:r w:rsidR="001C55EC" w:rsidRPr="00776490">
        <w:rPr>
          <w:rFonts w:ascii="Cambria" w:hAnsi="Cambria"/>
          <w:sz w:val="20"/>
          <w:szCs w:val="20"/>
          <w:lang w:val="en-US"/>
        </w:rPr>
        <w:t>must be present at the</w:t>
      </w:r>
      <w:r w:rsidRPr="00776490">
        <w:rPr>
          <w:rFonts w:ascii="Cambria" w:hAnsi="Cambria"/>
          <w:sz w:val="20"/>
          <w:szCs w:val="20"/>
          <w:lang w:val="en-US"/>
        </w:rPr>
        <w:t xml:space="preserve"> </w:t>
      </w:r>
      <w:r w:rsidR="001C55EC" w:rsidRPr="00776490">
        <w:rPr>
          <w:rFonts w:ascii="Cambria" w:hAnsi="Cambria"/>
          <w:sz w:val="20"/>
          <w:szCs w:val="20"/>
          <w:lang w:val="en-US"/>
        </w:rPr>
        <w:t>disputation.</w:t>
      </w:r>
    </w:p>
    <w:p w14:paraId="4F2D0BF6" w14:textId="77777777" w:rsidR="001C55EC" w:rsidRPr="00776490" w:rsidRDefault="001C55EC" w:rsidP="00B74C2A">
      <w:pPr>
        <w:shd w:val="clear" w:color="auto" w:fill="FFFFFF"/>
        <w:spacing w:after="0" w:line="240" w:lineRule="auto"/>
        <w:rPr>
          <w:rFonts w:ascii="Cambria" w:hAnsi="Cambria"/>
          <w:sz w:val="20"/>
          <w:szCs w:val="20"/>
          <w:lang w:val="en-US"/>
        </w:rPr>
      </w:pPr>
    </w:p>
    <w:p w14:paraId="313BB165" w14:textId="1F48B964" w:rsidR="001C55EC" w:rsidRPr="00776490" w:rsidRDefault="001C55EC" w:rsidP="00B74C2A">
      <w:pPr>
        <w:shd w:val="clear" w:color="auto" w:fill="FFFFFF"/>
        <w:spacing w:after="0" w:line="240" w:lineRule="auto"/>
        <w:rPr>
          <w:rFonts w:ascii="Cambria" w:hAnsi="Cambria"/>
          <w:spacing w:val="-4"/>
          <w:sz w:val="20"/>
          <w:szCs w:val="20"/>
          <w:lang w:val="en-US"/>
        </w:rPr>
      </w:pPr>
      <w:r w:rsidRPr="00776490">
        <w:rPr>
          <w:rFonts w:ascii="Cambria" w:hAnsi="Cambria"/>
          <w:spacing w:val="-4"/>
          <w:sz w:val="20"/>
          <w:szCs w:val="20"/>
          <w:lang w:val="en-US"/>
        </w:rPr>
        <w:t xml:space="preserve">Travelling and subsistence expenses relating to the disputation are to be covered by </w:t>
      </w:r>
      <w:r w:rsidR="00F6543B" w:rsidRPr="00776490">
        <w:rPr>
          <w:rFonts w:ascii="Cambria" w:hAnsi="Cambria" w:cs="Times New Roman"/>
          <w:iCs/>
          <w:color w:val="000000" w:themeColor="text1"/>
          <w:spacing w:val="-4"/>
          <w:sz w:val="20"/>
          <w:szCs w:val="20"/>
          <w:lang w:val="en-US"/>
        </w:rPr>
        <w:t>NMBU</w:t>
      </w:r>
      <w:r w:rsidR="00C5274B" w:rsidRPr="00776490">
        <w:rPr>
          <w:rFonts w:ascii="Cambria" w:hAnsi="Cambria" w:cs="Times New Roman"/>
          <w:iCs/>
          <w:color w:val="000000" w:themeColor="text1"/>
          <w:spacing w:val="-4"/>
          <w:sz w:val="20"/>
          <w:szCs w:val="20"/>
          <w:lang w:val="en-US"/>
        </w:rPr>
        <w:t xml:space="preserve"> </w:t>
      </w:r>
      <w:r w:rsidR="00D10555" w:rsidRPr="00776490">
        <w:rPr>
          <w:rFonts w:ascii="Cambria" w:hAnsi="Cambria"/>
          <w:spacing w:val="-4"/>
          <w:sz w:val="20"/>
          <w:szCs w:val="20"/>
          <w:lang w:val="en-US"/>
        </w:rPr>
        <w:t>(</w:t>
      </w:r>
      <w:r w:rsidRPr="00776490">
        <w:rPr>
          <w:rFonts w:ascii="Cambria" w:hAnsi="Cambria"/>
          <w:spacing w:val="-4"/>
          <w:sz w:val="20"/>
          <w:szCs w:val="20"/>
          <w:lang w:val="en-US"/>
        </w:rPr>
        <w:t>the</w:t>
      </w:r>
      <w:r w:rsidR="00D10555" w:rsidRPr="00776490">
        <w:rPr>
          <w:rFonts w:ascii="Cambria" w:hAnsi="Cambria"/>
          <w:spacing w:val="-4"/>
          <w:sz w:val="20"/>
          <w:szCs w:val="20"/>
          <w:lang w:val="en-US"/>
        </w:rPr>
        <w:t xml:space="preserve"> </w:t>
      </w:r>
      <w:r w:rsidRPr="00776490">
        <w:rPr>
          <w:rFonts w:ascii="Cambria" w:hAnsi="Cambria"/>
          <w:spacing w:val="-4"/>
          <w:sz w:val="20"/>
          <w:szCs w:val="20"/>
          <w:lang w:val="en-US"/>
        </w:rPr>
        <w:t>institution at which the disputation takes place</w:t>
      </w:r>
      <w:r w:rsidR="00D10555" w:rsidRPr="00776490">
        <w:rPr>
          <w:rFonts w:ascii="Cambria" w:hAnsi="Cambria"/>
          <w:spacing w:val="-4"/>
          <w:sz w:val="20"/>
          <w:szCs w:val="20"/>
          <w:lang w:val="en-US"/>
        </w:rPr>
        <w:t>)</w:t>
      </w:r>
      <w:r w:rsidRPr="00776490">
        <w:rPr>
          <w:rFonts w:ascii="Cambria" w:hAnsi="Cambria"/>
          <w:spacing w:val="-4"/>
          <w:sz w:val="20"/>
          <w:szCs w:val="20"/>
          <w:lang w:val="en-US"/>
        </w:rPr>
        <w:t>.</w:t>
      </w:r>
    </w:p>
    <w:p w14:paraId="0C526893" w14:textId="77777777" w:rsidR="001C55EC" w:rsidRPr="00776490" w:rsidRDefault="001C55EC" w:rsidP="00F31FEB">
      <w:pPr>
        <w:pStyle w:val="Default"/>
        <w:rPr>
          <w:rFonts w:asciiTheme="majorHAnsi" w:hAnsiTheme="majorHAnsi" w:cs="Times New Roman"/>
          <w:sz w:val="22"/>
          <w:szCs w:val="22"/>
          <w:lang w:val="en-US"/>
        </w:rPr>
      </w:pPr>
    </w:p>
    <w:p w14:paraId="6B1B321E" w14:textId="290FB054" w:rsidR="001C55EC" w:rsidRPr="00776490" w:rsidRDefault="001C55EC" w:rsidP="001C55EC">
      <w:pPr>
        <w:autoSpaceDE w:val="0"/>
        <w:autoSpaceDN w:val="0"/>
        <w:adjustRightInd w:val="0"/>
        <w:spacing w:after="0" w:line="240" w:lineRule="auto"/>
        <w:rPr>
          <w:rFonts w:asciiTheme="majorHAnsi" w:hAnsiTheme="majorHAnsi" w:cs="Times New Roman"/>
          <w:b/>
          <w:bCs/>
          <w:lang w:val="en-US"/>
        </w:rPr>
      </w:pPr>
      <w:r w:rsidRPr="00776490">
        <w:rPr>
          <w:rFonts w:asciiTheme="majorHAnsi" w:hAnsiTheme="majorHAnsi" w:cs="Times New Roman"/>
          <w:b/>
          <w:bCs/>
          <w:lang w:val="en-US"/>
        </w:rPr>
        <w:t>1</w:t>
      </w:r>
      <w:r w:rsidR="00070960" w:rsidRPr="00776490">
        <w:rPr>
          <w:rFonts w:asciiTheme="majorHAnsi" w:hAnsiTheme="majorHAnsi" w:cs="Times New Roman"/>
          <w:b/>
          <w:bCs/>
          <w:lang w:val="en-US"/>
        </w:rPr>
        <w:t>4</w:t>
      </w:r>
      <w:r w:rsidRPr="00776490">
        <w:rPr>
          <w:rFonts w:asciiTheme="majorHAnsi" w:hAnsiTheme="majorHAnsi" w:cs="Times New Roman"/>
          <w:b/>
          <w:bCs/>
          <w:lang w:val="en-US"/>
        </w:rPr>
        <w:t xml:space="preserve"> </w:t>
      </w:r>
      <w:proofErr w:type="gramStart"/>
      <w:r w:rsidR="00885E75" w:rsidRPr="00776490">
        <w:rPr>
          <w:rFonts w:asciiTheme="majorHAnsi" w:hAnsiTheme="majorHAnsi" w:cs="Times New Roman"/>
          <w:b/>
          <w:bCs/>
          <w:lang w:val="en-US"/>
        </w:rPr>
        <w:t>CONFERRAL</w:t>
      </w:r>
      <w:proofErr w:type="gramEnd"/>
      <w:r w:rsidR="00885E75" w:rsidRPr="00776490">
        <w:rPr>
          <w:rFonts w:asciiTheme="majorHAnsi" w:hAnsiTheme="majorHAnsi" w:cs="Times New Roman"/>
          <w:b/>
          <w:bCs/>
          <w:lang w:val="en-US"/>
        </w:rPr>
        <w:t xml:space="preserve"> OF </w:t>
      </w:r>
      <w:r w:rsidRPr="00776490">
        <w:rPr>
          <w:rFonts w:asciiTheme="majorHAnsi" w:hAnsiTheme="majorHAnsi" w:cs="Times New Roman"/>
          <w:b/>
          <w:bCs/>
          <w:lang w:val="en-US"/>
        </w:rPr>
        <w:t>D</w:t>
      </w:r>
      <w:r w:rsidR="00885E75" w:rsidRPr="00776490">
        <w:rPr>
          <w:rFonts w:asciiTheme="majorHAnsi" w:hAnsiTheme="majorHAnsi" w:cs="Times New Roman"/>
          <w:b/>
          <w:bCs/>
          <w:lang w:val="en-US"/>
        </w:rPr>
        <w:t>EGREE</w:t>
      </w:r>
    </w:p>
    <w:p w14:paraId="737C64E8" w14:textId="3028A430" w:rsidR="00885E75" w:rsidRPr="00776490" w:rsidRDefault="00D84F47" w:rsidP="00D60703">
      <w:pPr>
        <w:shd w:val="clear" w:color="auto" w:fill="FFFFFF"/>
        <w:spacing w:after="0" w:line="240" w:lineRule="auto"/>
        <w:rPr>
          <w:rFonts w:asciiTheme="majorHAnsi" w:hAnsiTheme="majorHAnsi" w:cs="Times New Roman"/>
          <w:sz w:val="20"/>
          <w:szCs w:val="20"/>
          <w:lang w:val="en-US"/>
        </w:rPr>
      </w:pPr>
      <w:r w:rsidRPr="00776490">
        <w:rPr>
          <w:rFonts w:ascii="Cambria" w:hAnsi="Cambria"/>
          <w:sz w:val="20"/>
          <w:szCs w:val="20"/>
          <w:lang w:val="en-US"/>
        </w:rPr>
        <w:t xml:space="preserve">Following a favorable report by the evaluation committee, each of the two institutions undertake to simultaneously and separately </w:t>
      </w:r>
      <w:r w:rsidR="001C55EC" w:rsidRPr="00776490">
        <w:rPr>
          <w:rFonts w:ascii="Cambria" w:hAnsi="Cambria"/>
          <w:sz w:val="20"/>
          <w:szCs w:val="20"/>
          <w:lang w:val="en-US"/>
        </w:rPr>
        <w:t xml:space="preserve">confer </w:t>
      </w:r>
      <w:r w:rsidR="001C55EC" w:rsidRPr="00776490">
        <w:rPr>
          <w:rFonts w:ascii="Cambria" w:hAnsi="Cambria"/>
          <w:color w:val="0000FF"/>
          <w:sz w:val="20"/>
          <w:szCs w:val="20"/>
          <w:lang w:val="en-US"/>
        </w:rPr>
        <w:t>the</w:t>
      </w:r>
      <w:r w:rsidRPr="00776490">
        <w:rPr>
          <w:rFonts w:ascii="Cambria" w:hAnsi="Cambria"/>
          <w:color w:val="0000FF"/>
          <w:sz w:val="20"/>
          <w:szCs w:val="20"/>
          <w:lang w:val="en-US"/>
        </w:rPr>
        <w:t xml:space="preserve"> </w:t>
      </w:r>
      <w:r w:rsidR="00C5274B" w:rsidRPr="00776490">
        <w:rPr>
          <w:rFonts w:ascii="Cambria" w:hAnsi="Cambria"/>
          <w:color w:val="0000FF"/>
          <w:sz w:val="20"/>
          <w:szCs w:val="20"/>
          <w:lang w:val="en-US"/>
        </w:rPr>
        <w:t>following doctoral d</w:t>
      </w:r>
      <w:r w:rsidR="001C55EC" w:rsidRPr="00776490">
        <w:rPr>
          <w:rFonts w:ascii="Cambria" w:hAnsi="Cambria"/>
          <w:color w:val="0000FF"/>
          <w:sz w:val="20"/>
          <w:szCs w:val="20"/>
          <w:lang w:val="en-US"/>
        </w:rPr>
        <w:t>egree</w:t>
      </w:r>
      <w:r w:rsidR="00C5274B" w:rsidRPr="00776490">
        <w:rPr>
          <w:rFonts w:ascii="Cambria" w:hAnsi="Cambria"/>
          <w:color w:val="0000FF"/>
          <w:sz w:val="20"/>
          <w:szCs w:val="20"/>
          <w:lang w:val="en-US"/>
        </w:rPr>
        <w:t xml:space="preserve"> on the candidate</w:t>
      </w:r>
      <w:r w:rsidR="00885E75" w:rsidRPr="00776490">
        <w:rPr>
          <w:rFonts w:ascii="Cambria" w:hAnsi="Cambria"/>
          <w:color w:val="0000FF"/>
          <w:sz w:val="20"/>
          <w:szCs w:val="20"/>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3538"/>
      </w:tblGrid>
      <w:tr w:rsidR="00E95430" w:rsidRPr="003D4421" w14:paraId="585BD8CD" w14:textId="3EC8B5E2" w:rsidTr="00B74C2A">
        <w:trPr>
          <w:trHeight w:val="340"/>
        </w:trPr>
        <w:tc>
          <w:tcPr>
            <w:tcW w:w="2268" w:type="dxa"/>
            <w:shd w:val="clear" w:color="auto" w:fill="auto"/>
            <w:vAlign w:val="center"/>
          </w:tcPr>
          <w:p w14:paraId="3374BBAE" w14:textId="7E74185A" w:rsidR="00E95430" w:rsidRPr="00776490" w:rsidRDefault="00E95430" w:rsidP="00885E75">
            <w:pPr>
              <w:autoSpaceDE w:val="0"/>
              <w:autoSpaceDN w:val="0"/>
              <w:adjustRightInd w:val="0"/>
              <w:spacing w:after="0" w:line="240" w:lineRule="auto"/>
              <w:rPr>
                <w:rFonts w:asciiTheme="majorHAnsi" w:hAnsiTheme="majorHAnsi"/>
                <w:b/>
                <w:bCs/>
                <w:spacing w:val="-6"/>
                <w:sz w:val="20"/>
                <w:szCs w:val="20"/>
                <w:lang w:val="en-US"/>
              </w:rPr>
            </w:pPr>
            <w:proofErr w:type="spellStart"/>
            <w:r w:rsidRPr="00776490">
              <w:rPr>
                <w:rFonts w:asciiTheme="majorHAnsi" w:hAnsiTheme="majorHAnsi" w:cs="Times New Roman"/>
                <w:sz w:val="20"/>
                <w:szCs w:val="20"/>
                <w:lang w:val="en-US"/>
              </w:rPr>
              <w:t>Philosophiae</w:t>
            </w:r>
            <w:proofErr w:type="spellEnd"/>
            <w:r w:rsidRPr="00776490">
              <w:rPr>
                <w:rFonts w:asciiTheme="majorHAnsi" w:hAnsiTheme="majorHAnsi" w:cs="Times New Roman"/>
                <w:sz w:val="20"/>
                <w:szCs w:val="20"/>
                <w:lang w:val="en-US"/>
              </w:rPr>
              <w:t xml:space="preserve"> Doctor (PhD) in</w:t>
            </w:r>
            <w:r w:rsidRPr="00776490">
              <w:rPr>
                <w:rFonts w:asciiTheme="majorHAnsi" w:hAnsiTheme="majorHAnsi" w:cs="Times New Roman"/>
                <w:sz w:val="20"/>
                <w:szCs w:val="20"/>
                <w:lang w:val="en-GB"/>
              </w:rPr>
              <w:t xml:space="preserve"> </w:t>
            </w:r>
          </w:p>
        </w:tc>
        <w:sdt>
          <w:sdtPr>
            <w:rPr>
              <w:rFonts w:ascii="Cambria" w:hAnsi="Cambria"/>
              <w:color w:val="0000FF"/>
              <w:sz w:val="20"/>
              <w:szCs w:val="20"/>
            </w:rPr>
            <w:alias w:val="PhD Programme"/>
            <w:tag w:val="PhD Programme"/>
            <w:id w:val="-824660645"/>
            <w:placeholder>
              <w:docPart w:val="28E402A5CCE0479D8A5534AFF8DFE978"/>
            </w:placeholder>
            <w:showingPlcHdr/>
            <w:dropDownList>
              <w:listItem w:displayText="Animal and Aquacultural Sciences" w:value="Animal and Aquacultural Sciences"/>
              <w:listItem w:displayText="Plant Sciences" w:value="Plant Sciences"/>
              <w:listItem w:displayText="Environmental Sciences" w:value="Environmental Sciences"/>
              <w:listItem w:displayText="Ecology and Natural Resource Management" w:value="Ecology and Natural Resource Management"/>
              <w:listItem w:displayText="International Environment and Development studies" w:value="International Environment and Development studies"/>
              <w:listItem w:displayText="Life and Food Sciences" w:value="Life and Food Sciences"/>
              <w:listItem w:displayText="Society, Development and Planning" w:value="Society, Development and Planning"/>
              <w:listItem w:displayText="Economics and Business" w:value="Economics and Business"/>
              <w:listItem w:displayText="Science and Technology" w:value="Science and Technology"/>
              <w:listItem w:displayText="Veterinary Sciences" w:value="Veterinary Sciences"/>
            </w:dropDownList>
          </w:sdtPr>
          <w:sdtEndPr>
            <w:rPr>
              <w:rFonts w:asciiTheme="majorHAnsi" w:hAnsiTheme="majorHAnsi"/>
              <w:sz w:val="22"/>
              <w:szCs w:val="22"/>
            </w:rPr>
          </w:sdtEndPr>
          <w:sdtContent>
            <w:tc>
              <w:tcPr>
                <w:tcW w:w="3261" w:type="dxa"/>
                <w:shd w:val="clear" w:color="auto" w:fill="auto"/>
                <w:vAlign w:val="center"/>
              </w:tcPr>
              <w:p w14:paraId="2050D72F" w14:textId="53EAF999" w:rsidR="00E95430" w:rsidRPr="00776490" w:rsidRDefault="00E95430" w:rsidP="00885E75">
                <w:pPr>
                  <w:pStyle w:val="Undertittel"/>
                  <w:rPr>
                    <w:rFonts w:asciiTheme="majorHAnsi" w:hAnsiTheme="majorHAnsi" w:cs="Arial"/>
                    <w:color w:val="0000FF"/>
                    <w:sz w:val="20"/>
                    <w:szCs w:val="20"/>
                    <w:lang w:val="en-US"/>
                  </w:rPr>
                </w:pPr>
                <w:r w:rsidRPr="00776490">
                  <w:rPr>
                    <w:rStyle w:val="Plassholdertekst"/>
                    <w:rFonts w:ascii="Cambria" w:eastAsiaTheme="minorHAnsi" w:hAnsi="Cambria" w:cs="Arial"/>
                    <w:color w:val="0000FF"/>
                    <w:sz w:val="20"/>
                    <w:szCs w:val="20"/>
                  </w:rPr>
                  <w:t>Choose an</w:t>
                </w:r>
                <w:r w:rsidRPr="00776490">
                  <w:rPr>
                    <w:rStyle w:val="Plassholdertekst"/>
                    <w:rFonts w:eastAsiaTheme="minorHAnsi" w:cs="Arial"/>
                    <w:color w:val="0000FF"/>
                    <w:sz w:val="20"/>
                    <w:szCs w:val="20"/>
                  </w:rPr>
                  <w:t xml:space="preserve"> </w:t>
                </w:r>
                <w:r w:rsidRPr="00776490">
                  <w:rPr>
                    <w:rStyle w:val="Plassholdertekst"/>
                    <w:rFonts w:ascii="Cambria" w:eastAsiaTheme="minorHAnsi" w:hAnsi="Cambria" w:cs="Arial"/>
                    <w:color w:val="0000FF"/>
                    <w:sz w:val="20"/>
                    <w:szCs w:val="20"/>
                  </w:rPr>
                  <w:t>element</w:t>
                </w:r>
              </w:p>
            </w:tc>
          </w:sdtContent>
        </w:sdt>
        <w:tc>
          <w:tcPr>
            <w:tcW w:w="3538" w:type="dxa"/>
          </w:tcPr>
          <w:p w14:paraId="34F66217" w14:textId="444A15B9" w:rsidR="00E95430" w:rsidRPr="00776490" w:rsidRDefault="00E95430" w:rsidP="00202BC4">
            <w:pPr>
              <w:autoSpaceDE w:val="0"/>
              <w:autoSpaceDN w:val="0"/>
              <w:adjustRightInd w:val="0"/>
              <w:spacing w:after="0" w:line="240" w:lineRule="auto"/>
              <w:rPr>
                <w:rFonts w:ascii="Cambria" w:hAnsi="Cambria"/>
                <w:color w:val="0000FF"/>
                <w:sz w:val="20"/>
                <w:szCs w:val="20"/>
                <w:lang w:val="en-US"/>
              </w:rPr>
            </w:pPr>
            <w:r w:rsidRPr="00776490">
              <w:rPr>
                <w:rFonts w:asciiTheme="majorHAnsi" w:hAnsiTheme="majorHAnsi" w:cs="Times New Roman"/>
                <w:sz w:val="20"/>
                <w:szCs w:val="20"/>
                <w:lang w:val="en-US"/>
              </w:rPr>
              <w:t>at the Norwegian University of Life Sciences (NMBU)</w:t>
            </w:r>
          </w:p>
        </w:tc>
      </w:tr>
    </w:tbl>
    <w:p w14:paraId="5E597CB4" w14:textId="32B4CB84" w:rsidR="00885E75" w:rsidRPr="00776490" w:rsidRDefault="00202BC4" w:rsidP="001C55EC">
      <w:pPr>
        <w:autoSpaceDE w:val="0"/>
        <w:autoSpaceDN w:val="0"/>
        <w:adjustRightInd w:val="0"/>
        <w:spacing w:after="0" w:line="240" w:lineRule="auto"/>
        <w:rPr>
          <w:rFonts w:asciiTheme="majorHAnsi" w:hAnsiTheme="majorHAnsi" w:cs="Times New Roman"/>
          <w:sz w:val="20"/>
          <w:szCs w:val="20"/>
          <w:lang w:val="en-US"/>
        </w:rPr>
      </w:pPr>
      <w:r w:rsidRPr="00776490">
        <w:rPr>
          <w:rFonts w:asciiTheme="majorHAnsi" w:hAnsiTheme="majorHAnsi" w:cs="Times New Roman"/>
          <w:sz w:val="20"/>
          <w:szCs w:val="20"/>
          <w:lang w:val="en-US"/>
        </w:rPr>
        <w:t>and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3538"/>
      </w:tblGrid>
      <w:tr w:rsidR="00E95430" w:rsidRPr="003D4421" w14:paraId="2668B7CD" w14:textId="138AC727" w:rsidTr="00B74C2A">
        <w:trPr>
          <w:trHeight w:val="340"/>
        </w:trPr>
        <w:tc>
          <w:tcPr>
            <w:tcW w:w="2268" w:type="dxa"/>
            <w:shd w:val="clear" w:color="auto" w:fill="auto"/>
            <w:vAlign w:val="center"/>
          </w:tcPr>
          <w:p w14:paraId="054A213B" w14:textId="76495195" w:rsidR="00E95430" w:rsidRPr="00776490" w:rsidRDefault="00E95430" w:rsidP="00202BC4">
            <w:pPr>
              <w:autoSpaceDE w:val="0"/>
              <w:autoSpaceDN w:val="0"/>
              <w:adjustRightInd w:val="0"/>
              <w:spacing w:after="0" w:line="240" w:lineRule="auto"/>
              <w:rPr>
                <w:rFonts w:asciiTheme="majorHAnsi" w:hAnsiTheme="majorHAnsi"/>
                <w:b/>
                <w:bCs/>
                <w:color w:val="0000FF"/>
                <w:spacing w:val="-6"/>
                <w:sz w:val="20"/>
                <w:szCs w:val="20"/>
                <w:lang w:val="en-US"/>
              </w:rPr>
            </w:pPr>
            <w:r w:rsidRPr="00776490">
              <w:rPr>
                <w:rFonts w:asciiTheme="majorHAnsi" w:hAnsiTheme="majorHAnsi" w:cs="Times New Roman"/>
                <w:color w:val="0000FF"/>
                <w:sz w:val="20"/>
                <w:szCs w:val="20"/>
                <w:lang w:val="en-US"/>
              </w:rPr>
              <w:t>Name of degree</w:t>
            </w:r>
            <w:r w:rsidRPr="00776490">
              <w:rPr>
                <w:rFonts w:asciiTheme="majorHAnsi" w:hAnsiTheme="majorHAnsi" w:cs="Times New Roman"/>
                <w:color w:val="0000FF"/>
                <w:sz w:val="20"/>
                <w:szCs w:val="20"/>
                <w:lang w:val="en-GB"/>
              </w:rPr>
              <w:t xml:space="preserve"> </w:t>
            </w:r>
            <w:r w:rsidR="00202BC4" w:rsidRPr="00776490">
              <w:rPr>
                <w:rFonts w:asciiTheme="majorHAnsi" w:hAnsiTheme="majorHAnsi" w:cs="Times New Roman"/>
                <w:color w:val="0000FF"/>
                <w:sz w:val="20"/>
                <w:szCs w:val="20"/>
                <w:lang w:val="en-GB"/>
              </w:rPr>
              <w:tab/>
            </w:r>
            <w:r w:rsidR="00202BC4" w:rsidRPr="00776490">
              <w:rPr>
                <w:rFonts w:asciiTheme="majorHAnsi" w:hAnsiTheme="majorHAnsi" w:cs="Times New Roman"/>
                <w:color w:val="0000FF"/>
                <w:sz w:val="20"/>
                <w:szCs w:val="20"/>
                <w:lang w:val="en-GB"/>
              </w:rPr>
              <w:tab/>
            </w:r>
            <w:r w:rsidR="00202BC4" w:rsidRPr="00776490">
              <w:rPr>
                <w:rFonts w:asciiTheme="majorHAnsi" w:hAnsiTheme="majorHAnsi" w:cs="Times New Roman"/>
                <w:sz w:val="20"/>
                <w:szCs w:val="20"/>
                <w:lang w:val="en-GB"/>
              </w:rPr>
              <w:t>in</w:t>
            </w:r>
          </w:p>
        </w:tc>
        <w:tc>
          <w:tcPr>
            <w:tcW w:w="3261" w:type="dxa"/>
            <w:shd w:val="clear" w:color="auto" w:fill="auto"/>
            <w:vAlign w:val="center"/>
          </w:tcPr>
          <w:p w14:paraId="07E990E8" w14:textId="2D07884F" w:rsidR="00E95430" w:rsidRPr="00776490" w:rsidRDefault="00E95430" w:rsidP="00E95430">
            <w:pPr>
              <w:pStyle w:val="Undertittel"/>
              <w:rPr>
                <w:rFonts w:asciiTheme="majorHAnsi" w:hAnsiTheme="majorHAnsi" w:cs="Arial"/>
                <w:color w:val="0000FF"/>
                <w:sz w:val="20"/>
                <w:szCs w:val="20"/>
                <w:lang w:val="en-US"/>
              </w:rPr>
            </w:pPr>
            <w:r w:rsidRPr="00776490">
              <w:rPr>
                <w:rFonts w:asciiTheme="majorHAnsi" w:eastAsiaTheme="minorHAnsi" w:hAnsiTheme="majorHAnsi" w:cs="Times New Roman"/>
                <w:iCs w:val="0"/>
                <w:color w:val="0000FF"/>
                <w:spacing w:val="0"/>
                <w:sz w:val="20"/>
                <w:szCs w:val="20"/>
                <w:lang w:val="en-US" w:eastAsia="en-US"/>
              </w:rPr>
              <w:t>Programme/area of specialisation</w:t>
            </w:r>
          </w:p>
        </w:tc>
        <w:tc>
          <w:tcPr>
            <w:tcW w:w="3538" w:type="dxa"/>
          </w:tcPr>
          <w:p w14:paraId="4E06EC39" w14:textId="6BA67570" w:rsidR="00E95430" w:rsidRPr="00776490" w:rsidRDefault="00E95430" w:rsidP="00E95430">
            <w:pPr>
              <w:pStyle w:val="Undertittel"/>
              <w:rPr>
                <w:rFonts w:asciiTheme="majorHAnsi" w:eastAsiaTheme="minorHAnsi" w:hAnsiTheme="majorHAnsi" w:cs="Times New Roman"/>
                <w:iCs w:val="0"/>
                <w:color w:val="0000FF"/>
                <w:spacing w:val="0"/>
                <w:sz w:val="20"/>
                <w:szCs w:val="20"/>
                <w:lang w:val="en-US" w:eastAsia="en-US"/>
              </w:rPr>
            </w:pPr>
            <w:r w:rsidRPr="00776490">
              <w:rPr>
                <w:rFonts w:asciiTheme="majorHAnsi" w:hAnsiTheme="majorHAnsi" w:cs="Times New Roman"/>
                <w:color w:val="auto"/>
                <w:sz w:val="20"/>
                <w:szCs w:val="20"/>
                <w:lang w:val="en-US"/>
              </w:rPr>
              <w:t>At</w:t>
            </w:r>
            <w:r w:rsidRPr="00776490">
              <w:rPr>
                <w:rFonts w:asciiTheme="majorHAnsi" w:hAnsiTheme="majorHAnsi" w:cs="Times New Roman"/>
                <w:color w:val="0000FF"/>
                <w:sz w:val="20"/>
                <w:szCs w:val="20"/>
                <w:lang w:val="en-US"/>
              </w:rPr>
              <w:t xml:space="preserve"> </w:t>
            </w:r>
            <w:r w:rsidRPr="00776490">
              <w:rPr>
                <w:rFonts w:asciiTheme="majorHAnsi" w:eastAsiaTheme="minorHAnsi" w:hAnsiTheme="majorHAnsi" w:cs="Times New Roman"/>
                <w:iCs w:val="0"/>
                <w:color w:val="0000FF"/>
                <w:spacing w:val="0"/>
                <w:sz w:val="20"/>
                <w:szCs w:val="20"/>
                <w:lang w:val="en-US" w:eastAsia="en-US"/>
              </w:rPr>
              <w:t>Name of collaborating institution</w:t>
            </w:r>
          </w:p>
        </w:tc>
      </w:tr>
    </w:tbl>
    <w:p w14:paraId="291504C2" w14:textId="77777777" w:rsidR="00E95430" w:rsidRPr="00776490" w:rsidRDefault="00E95430" w:rsidP="001C55EC">
      <w:pPr>
        <w:pStyle w:val="Default"/>
        <w:rPr>
          <w:rFonts w:asciiTheme="majorHAnsi" w:hAnsiTheme="majorHAnsi" w:cs="Times New Roman"/>
          <w:sz w:val="20"/>
          <w:szCs w:val="20"/>
          <w:lang w:val="en-US"/>
        </w:rPr>
      </w:pPr>
    </w:p>
    <w:p w14:paraId="0BA3F055" w14:textId="1BB0A727" w:rsidR="00384049" w:rsidRPr="00776490" w:rsidRDefault="001C55EC"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lastRenderedPageBreak/>
        <w:t xml:space="preserve">Both degree titles </w:t>
      </w:r>
      <w:r w:rsidR="0090324B" w:rsidRPr="00776490">
        <w:rPr>
          <w:rFonts w:ascii="Cambria" w:hAnsi="Cambria"/>
          <w:sz w:val="20"/>
          <w:szCs w:val="20"/>
          <w:lang w:val="en-US"/>
        </w:rPr>
        <w:t>must</w:t>
      </w:r>
      <w:r w:rsidRPr="00776490">
        <w:rPr>
          <w:rFonts w:ascii="Cambria" w:hAnsi="Cambria"/>
          <w:sz w:val="20"/>
          <w:szCs w:val="20"/>
          <w:lang w:val="en-US"/>
        </w:rPr>
        <w:t xml:space="preserve"> be explicitly mentioned in the </w:t>
      </w:r>
      <w:r w:rsidR="00420BB4" w:rsidRPr="00776490">
        <w:rPr>
          <w:rFonts w:ascii="Cambria" w:hAnsi="Cambria"/>
          <w:sz w:val="20"/>
          <w:szCs w:val="20"/>
          <w:lang w:val="en-US"/>
        </w:rPr>
        <w:t xml:space="preserve">evaluation committee report </w:t>
      </w:r>
      <w:r w:rsidR="0073065D" w:rsidRPr="00776490">
        <w:rPr>
          <w:rFonts w:ascii="Cambria" w:hAnsi="Cambria"/>
          <w:sz w:val="20"/>
          <w:szCs w:val="20"/>
          <w:lang w:val="en-US"/>
        </w:rPr>
        <w:t>recommending</w:t>
      </w:r>
      <w:r w:rsidRPr="00776490">
        <w:rPr>
          <w:rFonts w:ascii="Cambria" w:hAnsi="Cambria"/>
          <w:sz w:val="20"/>
          <w:szCs w:val="20"/>
          <w:lang w:val="en-US"/>
        </w:rPr>
        <w:t xml:space="preserve"> the </w:t>
      </w:r>
      <w:r w:rsidR="0073065D" w:rsidRPr="00776490">
        <w:rPr>
          <w:rFonts w:ascii="Cambria" w:hAnsi="Cambria"/>
          <w:sz w:val="20"/>
          <w:szCs w:val="20"/>
          <w:lang w:val="en-US"/>
        </w:rPr>
        <w:t xml:space="preserve">approval of the </w:t>
      </w:r>
      <w:r w:rsidRPr="00776490">
        <w:rPr>
          <w:rFonts w:ascii="Cambria" w:hAnsi="Cambria"/>
          <w:sz w:val="20"/>
          <w:szCs w:val="20"/>
          <w:lang w:val="en-US"/>
        </w:rPr>
        <w:t>disputation.</w:t>
      </w:r>
    </w:p>
    <w:p w14:paraId="2B47921F" w14:textId="77777777" w:rsidR="000867C5" w:rsidRPr="00776490" w:rsidRDefault="000867C5" w:rsidP="00F31FEB">
      <w:pPr>
        <w:pStyle w:val="Default"/>
        <w:rPr>
          <w:rFonts w:asciiTheme="majorHAnsi" w:hAnsiTheme="majorHAnsi" w:cs="Times New Roman"/>
          <w:sz w:val="22"/>
          <w:szCs w:val="22"/>
          <w:lang w:val="en-GB"/>
        </w:rPr>
      </w:pPr>
    </w:p>
    <w:p w14:paraId="45170C19" w14:textId="28CB81C9" w:rsidR="000867C5" w:rsidRPr="00776490" w:rsidRDefault="00070960" w:rsidP="00D63E66">
      <w:pPr>
        <w:pStyle w:val="Default"/>
        <w:rPr>
          <w:rFonts w:asciiTheme="majorHAnsi" w:hAnsiTheme="majorHAnsi" w:cs="Times New Roman"/>
          <w:b/>
          <w:sz w:val="22"/>
          <w:szCs w:val="22"/>
          <w:lang w:val="en-GB"/>
        </w:rPr>
      </w:pPr>
      <w:r w:rsidRPr="00776490">
        <w:rPr>
          <w:rFonts w:asciiTheme="majorHAnsi" w:hAnsiTheme="majorHAnsi" w:cs="Times New Roman"/>
          <w:b/>
          <w:sz w:val="22"/>
          <w:szCs w:val="22"/>
          <w:lang w:val="en-GB"/>
        </w:rPr>
        <w:t>15</w:t>
      </w:r>
      <w:r w:rsidR="000867C5" w:rsidRPr="00776490">
        <w:rPr>
          <w:rFonts w:asciiTheme="majorHAnsi" w:hAnsiTheme="majorHAnsi" w:cs="Times New Roman"/>
          <w:b/>
          <w:sz w:val="22"/>
          <w:szCs w:val="22"/>
          <w:lang w:val="en-GB"/>
        </w:rPr>
        <w:t xml:space="preserve"> </w:t>
      </w:r>
      <w:proofErr w:type="gramStart"/>
      <w:r w:rsidR="002B672F" w:rsidRPr="00776490">
        <w:rPr>
          <w:rFonts w:asciiTheme="majorHAnsi" w:hAnsiTheme="majorHAnsi" w:cs="Times New Roman"/>
          <w:b/>
          <w:sz w:val="22"/>
          <w:szCs w:val="22"/>
          <w:lang w:val="en-GB"/>
        </w:rPr>
        <w:t>DIPLOMA</w:t>
      </w:r>
      <w:proofErr w:type="gramEnd"/>
    </w:p>
    <w:p w14:paraId="0D7A1AFA" w14:textId="1BD1D7C9" w:rsidR="000867C5" w:rsidRPr="00776490" w:rsidRDefault="00885E75"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t>Upon successful completion of the PhD education, e</w:t>
      </w:r>
      <w:r w:rsidR="00384049" w:rsidRPr="00776490">
        <w:rPr>
          <w:rFonts w:ascii="Cambria" w:hAnsi="Cambria"/>
          <w:sz w:val="20"/>
          <w:szCs w:val="20"/>
          <w:lang w:val="en-US"/>
        </w:rPr>
        <w:t xml:space="preserve">ach of the two institutions will issue </w:t>
      </w:r>
      <w:r w:rsidR="000E7F4E" w:rsidRPr="00776490">
        <w:rPr>
          <w:rFonts w:ascii="Cambria" w:hAnsi="Cambria"/>
          <w:sz w:val="20"/>
          <w:szCs w:val="20"/>
          <w:lang w:val="en-US"/>
        </w:rPr>
        <w:t>a</w:t>
      </w:r>
      <w:r w:rsidR="00384049" w:rsidRPr="00776490">
        <w:rPr>
          <w:rFonts w:ascii="Cambria" w:hAnsi="Cambria"/>
          <w:sz w:val="20"/>
          <w:szCs w:val="20"/>
          <w:lang w:val="en-US"/>
        </w:rPr>
        <w:t xml:space="preserve"> diploma. It </w:t>
      </w:r>
      <w:r w:rsidR="00C5274B" w:rsidRPr="00776490">
        <w:rPr>
          <w:rFonts w:ascii="Cambria" w:hAnsi="Cambria"/>
          <w:sz w:val="20"/>
          <w:szCs w:val="20"/>
          <w:lang w:val="en-US"/>
        </w:rPr>
        <w:t>must</w:t>
      </w:r>
      <w:r w:rsidR="00384049" w:rsidRPr="00776490">
        <w:rPr>
          <w:rFonts w:ascii="Cambria" w:hAnsi="Cambria"/>
          <w:sz w:val="20"/>
          <w:szCs w:val="20"/>
          <w:lang w:val="en-US"/>
        </w:rPr>
        <w:t xml:space="preserve"> be clear from the diploma</w:t>
      </w:r>
      <w:r w:rsidR="000E7F4E" w:rsidRPr="00776490">
        <w:rPr>
          <w:rFonts w:ascii="Cambria" w:hAnsi="Cambria"/>
          <w:sz w:val="20"/>
          <w:szCs w:val="20"/>
          <w:lang w:val="en-US"/>
        </w:rPr>
        <w:t xml:space="preserve"> </w:t>
      </w:r>
      <w:r w:rsidR="00384049" w:rsidRPr="00776490">
        <w:rPr>
          <w:rFonts w:ascii="Cambria" w:hAnsi="Cambria"/>
          <w:sz w:val="20"/>
          <w:szCs w:val="20"/>
          <w:lang w:val="en-US"/>
        </w:rPr>
        <w:t>and/or from a supplement that this is a cotutelle degree.</w:t>
      </w:r>
    </w:p>
    <w:p w14:paraId="7114F966" w14:textId="77777777" w:rsidR="00D84F47" w:rsidRPr="00776490" w:rsidRDefault="00D84F47" w:rsidP="00384049">
      <w:pPr>
        <w:autoSpaceDE w:val="0"/>
        <w:autoSpaceDN w:val="0"/>
        <w:adjustRightInd w:val="0"/>
        <w:spacing w:after="0" w:line="240" w:lineRule="auto"/>
        <w:rPr>
          <w:rFonts w:ascii="Cambria" w:hAnsi="Cambria" w:cs="Times New Roman"/>
          <w:b/>
          <w:bCs/>
          <w:color w:val="000000"/>
          <w:lang w:val="en-GB"/>
        </w:rPr>
      </w:pPr>
    </w:p>
    <w:p w14:paraId="2E1FA19A" w14:textId="6B97B048" w:rsidR="00DF3AE1" w:rsidRPr="00776490" w:rsidRDefault="00070960" w:rsidP="00DF3AE1">
      <w:pPr>
        <w:pStyle w:val="Default"/>
        <w:rPr>
          <w:rFonts w:cs="Times New Roman"/>
          <w:b/>
          <w:bCs/>
          <w:sz w:val="22"/>
          <w:szCs w:val="22"/>
          <w:lang w:val="en-GB"/>
        </w:rPr>
      </w:pPr>
      <w:r w:rsidRPr="00776490">
        <w:rPr>
          <w:rFonts w:cs="Times New Roman"/>
          <w:b/>
          <w:bCs/>
          <w:sz w:val="22"/>
          <w:szCs w:val="22"/>
          <w:lang w:val="en-GB"/>
        </w:rPr>
        <w:t>1</w:t>
      </w:r>
      <w:r w:rsidR="00D613EE" w:rsidRPr="00776490">
        <w:rPr>
          <w:rFonts w:cs="Times New Roman"/>
          <w:b/>
          <w:bCs/>
          <w:sz w:val="22"/>
          <w:szCs w:val="22"/>
          <w:lang w:val="en-GB"/>
        </w:rPr>
        <w:t>6</w:t>
      </w:r>
      <w:r w:rsidRPr="00776490">
        <w:rPr>
          <w:rFonts w:cs="Times New Roman"/>
          <w:b/>
          <w:bCs/>
          <w:sz w:val="22"/>
          <w:szCs w:val="22"/>
          <w:lang w:val="en-GB"/>
        </w:rPr>
        <w:t xml:space="preserve"> </w:t>
      </w:r>
      <w:r w:rsidR="00DB5D29" w:rsidRPr="00776490">
        <w:rPr>
          <w:rFonts w:cs="Times New Roman"/>
          <w:b/>
          <w:bCs/>
          <w:sz w:val="22"/>
          <w:szCs w:val="22"/>
          <w:lang w:val="en-GB"/>
        </w:rPr>
        <w:t>FINAL &amp; ADDITIONAL</w:t>
      </w:r>
      <w:r w:rsidR="002B672F" w:rsidRPr="00776490">
        <w:rPr>
          <w:rFonts w:cs="Times New Roman"/>
          <w:b/>
          <w:bCs/>
          <w:sz w:val="22"/>
          <w:szCs w:val="22"/>
          <w:lang w:val="en-GB"/>
        </w:rPr>
        <w:t xml:space="preserve"> PROVISIONS </w:t>
      </w:r>
    </w:p>
    <w:p w14:paraId="564CB568" w14:textId="0A04EAD9" w:rsidR="003A55A2" w:rsidRPr="00776490" w:rsidRDefault="00DB5D29"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t>The cotutelle agreement is based on stable, academic institutional cooperation between the parties, described in</w:t>
      </w:r>
      <w:r w:rsidR="003A55A2" w:rsidRPr="00776490">
        <w:rPr>
          <w:rFonts w:ascii="Cambria" w:hAnsi="Cambria"/>
          <w:sz w:val="20"/>
          <w:szCs w:val="20"/>
          <w:lang w:val="en-US"/>
        </w:rPr>
        <w:t xml:space="preserve"> </w:t>
      </w:r>
      <w:r w:rsidRPr="00776490">
        <w:rPr>
          <w:rFonts w:ascii="Cambria" w:hAnsi="Cambria"/>
          <w:sz w:val="20"/>
          <w:szCs w:val="20"/>
          <w:lang w:val="en-US"/>
        </w:rPr>
        <w:t>an institutional collaboration agreement</w:t>
      </w:r>
      <w:r w:rsidR="003A55A2" w:rsidRPr="00776490">
        <w:rPr>
          <w:rFonts w:ascii="Cambria" w:hAnsi="Cambria"/>
          <w:sz w:val="20"/>
          <w:szCs w:val="20"/>
          <w:lang w:val="en-US"/>
        </w:rPr>
        <w:t>.</w:t>
      </w:r>
    </w:p>
    <w:p w14:paraId="1EF5D118" w14:textId="77777777" w:rsidR="003A55A2" w:rsidRPr="00776490" w:rsidRDefault="003A55A2" w:rsidP="00DF3AE1">
      <w:pPr>
        <w:pStyle w:val="Default"/>
        <w:rPr>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3"/>
      </w:tblGrid>
      <w:tr w:rsidR="003A55A2" w:rsidRPr="00776490" w14:paraId="1784259E" w14:textId="77777777" w:rsidTr="00E95430">
        <w:trPr>
          <w:trHeight w:val="340"/>
        </w:trPr>
        <w:tc>
          <w:tcPr>
            <w:tcW w:w="3544" w:type="dxa"/>
            <w:shd w:val="clear" w:color="auto" w:fill="auto"/>
            <w:vAlign w:val="center"/>
          </w:tcPr>
          <w:p w14:paraId="7C46BDAF" w14:textId="79BB310F" w:rsidR="003A55A2" w:rsidRPr="00776490" w:rsidRDefault="003A55A2" w:rsidP="003A55A2">
            <w:pPr>
              <w:autoSpaceDE w:val="0"/>
              <w:autoSpaceDN w:val="0"/>
              <w:adjustRightInd w:val="0"/>
              <w:spacing w:after="0" w:line="240" w:lineRule="auto"/>
              <w:rPr>
                <w:rFonts w:asciiTheme="majorHAnsi" w:hAnsiTheme="majorHAnsi"/>
                <w:b/>
                <w:bCs/>
                <w:spacing w:val="-6"/>
                <w:sz w:val="20"/>
                <w:szCs w:val="20"/>
                <w:lang w:val="en-US"/>
              </w:rPr>
            </w:pPr>
            <w:r w:rsidRPr="00776490">
              <w:rPr>
                <w:rFonts w:asciiTheme="majorHAnsi" w:hAnsiTheme="majorHAnsi" w:cs="Times New Roman"/>
                <w:sz w:val="20"/>
                <w:szCs w:val="20"/>
                <w:lang w:val="en-GB"/>
              </w:rPr>
              <w:t>Reference to collaboration agreement:</w:t>
            </w:r>
          </w:p>
        </w:tc>
        <w:tc>
          <w:tcPr>
            <w:tcW w:w="5523" w:type="dxa"/>
            <w:shd w:val="clear" w:color="auto" w:fill="auto"/>
            <w:vAlign w:val="center"/>
          </w:tcPr>
          <w:p w14:paraId="40E7CBD9" w14:textId="77777777" w:rsidR="003A55A2" w:rsidRPr="00776490" w:rsidRDefault="003A55A2" w:rsidP="00E95430">
            <w:pPr>
              <w:pStyle w:val="Undertittel"/>
              <w:rPr>
                <w:rFonts w:asciiTheme="majorHAnsi" w:hAnsiTheme="majorHAnsi" w:cs="Arial"/>
                <w:color w:val="0000FF"/>
                <w:sz w:val="20"/>
                <w:szCs w:val="20"/>
                <w:lang w:val="en-US"/>
              </w:rPr>
            </w:pPr>
          </w:p>
        </w:tc>
      </w:tr>
    </w:tbl>
    <w:p w14:paraId="576357FD" w14:textId="77777777" w:rsidR="003A55A2" w:rsidRPr="00776490" w:rsidRDefault="003A55A2" w:rsidP="00DF3AE1">
      <w:pPr>
        <w:pStyle w:val="Default"/>
        <w:rPr>
          <w:rFonts w:asciiTheme="majorHAnsi" w:hAnsiTheme="majorHAnsi"/>
          <w:sz w:val="20"/>
          <w:szCs w:val="20"/>
          <w:lang w:val="en-US"/>
        </w:rPr>
      </w:pPr>
    </w:p>
    <w:p w14:paraId="3CDA928C" w14:textId="46B88BC2" w:rsidR="00DB5D29" w:rsidRPr="00776490" w:rsidRDefault="00DB5D29"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t xml:space="preserve"> NMBU and the collaborating institution will if needed sign an agreement on provision of extra funding for equipment and operational costs. </w:t>
      </w:r>
    </w:p>
    <w:p w14:paraId="0DD1FBE7" w14:textId="77777777" w:rsidR="00DB5D29" w:rsidRPr="00776490" w:rsidRDefault="00DB5D29" w:rsidP="00B74C2A">
      <w:pPr>
        <w:shd w:val="clear" w:color="auto" w:fill="FFFFFF"/>
        <w:spacing w:after="0" w:line="240" w:lineRule="auto"/>
        <w:rPr>
          <w:rFonts w:ascii="Cambria" w:hAnsi="Cambria"/>
          <w:sz w:val="20"/>
          <w:szCs w:val="20"/>
          <w:lang w:val="en-US"/>
        </w:rPr>
      </w:pPr>
    </w:p>
    <w:p w14:paraId="2FA57E7B" w14:textId="134FCCC6" w:rsidR="00DB5D29" w:rsidRPr="00776490" w:rsidRDefault="00DB5D29"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t>Agreements of the kind are to be included as part of this contract and it is assumed that the parties are familiar with them.</w:t>
      </w:r>
    </w:p>
    <w:p w14:paraId="7AF21051" w14:textId="77777777" w:rsidR="00DB5D29" w:rsidRPr="00776490" w:rsidRDefault="00DB5D29" w:rsidP="00B74C2A">
      <w:pPr>
        <w:shd w:val="clear" w:color="auto" w:fill="FFFFFF"/>
        <w:spacing w:after="0" w:line="240" w:lineRule="auto"/>
        <w:rPr>
          <w:rFonts w:ascii="Cambria" w:hAnsi="Cambria"/>
          <w:sz w:val="20"/>
          <w:szCs w:val="20"/>
          <w:lang w:val="en-US"/>
        </w:rPr>
      </w:pPr>
    </w:p>
    <w:p w14:paraId="758B8B5E" w14:textId="672A0C36" w:rsidR="00DB5D29" w:rsidRPr="00776490" w:rsidRDefault="00DB5D29"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t>In addition, the parties have agreed to contractually regulate the following issues (refer to appendices, if applicable):</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DB5D29" w:rsidRPr="003D4421" w14:paraId="4952C3CA" w14:textId="77777777" w:rsidTr="003A55A2">
        <w:tc>
          <w:tcPr>
            <w:tcW w:w="9327" w:type="dxa"/>
          </w:tcPr>
          <w:p w14:paraId="056E7A75" w14:textId="77777777" w:rsidR="00DB5D29" w:rsidRPr="00776490" w:rsidRDefault="00DB5D29" w:rsidP="00E95430">
            <w:pPr>
              <w:shd w:val="clear" w:color="auto" w:fill="FFFFFF"/>
              <w:rPr>
                <w:rFonts w:asciiTheme="majorHAnsi" w:hAnsiTheme="majorHAnsi"/>
                <w:sz w:val="20"/>
                <w:szCs w:val="20"/>
                <w:lang w:val="en-US"/>
              </w:rPr>
            </w:pPr>
          </w:p>
          <w:p w14:paraId="7A5C7DCB" w14:textId="77777777" w:rsidR="00DB5D29" w:rsidRPr="00776490" w:rsidRDefault="00DB5D29" w:rsidP="00E95430">
            <w:pPr>
              <w:shd w:val="clear" w:color="auto" w:fill="FFFFFF"/>
              <w:rPr>
                <w:rFonts w:asciiTheme="majorHAnsi" w:hAnsiTheme="majorHAnsi"/>
                <w:sz w:val="20"/>
                <w:szCs w:val="20"/>
                <w:lang w:val="en-US"/>
              </w:rPr>
            </w:pPr>
          </w:p>
        </w:tc>
      </w:tr>
    </w:tbl>
    <w:p w14:paraId="7DFB602C" w14:textId="77777777" w:rsidR="00DB5D29" w:rsidRPr="00776490" w:rsidRDefault="00DB5D29" w:rsidP="00DF3AE1">
      <w:pPr>
        <w:pStyle w:val="Default"/>
        <w:rPr>
          <w:rFonts w:asciiTheme="majorHAnsi" w:hAnsiTheme="majorHAnsi" w:cs="Times New Roman"/>
          <w:b/>
          <w:bCs/>
          <w:sz w:val="22"/>
          <w:szCs w:val="22"/>
          <w:lang w:val="en-US"/>
        </w:rPr>
      </w:pPr>
    </w:p>
    <w:p w14:paraId="0E5EEE1B" w14:textId="446DD325" w:rsidR="003A55A2" w:rsidRPr="00776490" w:rsidRDefault="003A55A2" w:rsidP="003A55A2">
      <w:pPr>
        <w:shd w:val="clear" w:color="auto" w:fill="FFFFFF"/>
        <w:spacing w:line="240" w:lineRule="auto"/>
        <w:rPr>
          <w:rFonts w:ascii="Cambria" w:hAnsi="Cambria"/>
          <w:sz w:val="20"/>
          <w:szCs w:val="20"/>
          <w:lang w:val="en-US"/>
        </w:rPr>
      </w:pPr>
      <w:r w:rsidRPr="00776490">
        <w:rPr>
          <w:rFonts w:ascii="Cambria" w:hAnsi="Cambria"/>
          <w:sz w:val="20"/>
          <w:szCs w:val="20"/>
          <w:lang w:val="en-US"/>
        </w:rPr>
        <w:t xml:space="preserve">In case of already existing agreements with external parties: potentially conflicting provisions must be clarified prior to entering into the cotutelle agreement. Please contact the head of the relevant </w:t>
      </w:r>
      <w:r w:rsidR="00BB4B49" w:rsidRPr="00776490">
        <w:rPr>
          <w:rFonts w:ascii="Cambria" w:hAnsi="Cambria"/>
          <w:sz w:val="20"/>
          <w:szCs w:val="20"/>
          <w:lang w:val="en-US"/>
        </w:rPr>
        <w:t>unit</w:t>
      </w:r>
      <w:r w:rsidRPr="00776490">
        <w:rPr>
          <w:rFonts w:ascii="Cambria" w:hAnsi="Cambria"/>
          <w:sz w:val="20"/>
          <w:szCs w:val="20"/>
          <w:lang w:val="en-US"/>
        </w:rPr>
        <w:t xml:space="preserve">, or Senior Advisor at </w:t>
      </w:r>
      <w:r w:rsidR="00BB4B49" w:rsidRPr="00776490">
        <w:rPr>
          <w:rFonts w:ascii="Cambria" w:hAnsi="Cambria"/>
          <w:sz w:val="20"/>
          <w:szCs w:val="20"/>
          <w:lang w:val="en-US"/>
        </w:rPr>
        <w:t xml:space="preserve">the </w:t>
      </w:r>
      <w:r w:rsidRPr="00776490">
        <w:rPr>
          <w:rFonts w:ascii="Cambria" w:hAnsi="Cambria"/>
          <w:sz w:val="20"/>
          <w:szCs w:val="20"/>
          <w:lang w:val="en-US"/>
        </w:rPr>
        <w:t xml:space="preserve">NMBU </w:t>
      </w:r>
      <w:r w:rsidR="00F55BF8">
        <w:rPr>
          <w:rFonts w:ascii="Cambria" w:hAnsi="Cambria"/>
          <w:sz w:val="20"/>
          <w:szCs w:val="20"/>
          <w:lang w:val="en-US"/>
        </w:rPr>
        <w:t>Research Support Office</w:t>
      </w:r>
      <w:r w:rsidRPr="00776490">
        <w:rPr>
          <w:rFonts w:ascii="Cambria" w:hAnsi="Cambria"/>
          <w:sz w:val="20"/>
          <w:szCs w:val="20"/>
          <w:lang w:val="en-US"/>
        </w:rPr>
        <w:t xml:space="preserve">, </w:t>
      </w:r>
      <w:hyperlink r:id="rId9" w:history="1">
        <w:r w:rsidRPr="00776490">
          <w:rPr>
            <w:rFonts w:ascii="Cambria" w:hAnsi="Cambria"/>
            <w:sz w:val="20"/>
            <w:szCs w:val="20"/>
            <w:lang w:val="en-US"/>
          </w:rPr>
          <w:t>Vegard.Arnhoff@nmbu.no</w:t>
        </w:r>
      </w:hyperlink>
      <w:r w:rsidRPr="00776490">
        <w:rPr>
          <w:rFonts w:ascii="Cambria" w:hAnsi="Cambria"/>
          <w:sz w:val="20"/>
          <w:szCs w:val="20"/>
          <w:lang w:val="en-US"/>
        </w:rPr>
        <w:t>.</w:t>
      </w:r>
    </w:p>
    <w:p w14:paraId="48ED47A5" w14:textId="292980D5" w:rsidR="008B4F5A" w:rsidRDefault="003A55A2" w:rsidP="003A55A2">
      <w:pPr>
        <w:keepNext/>
        <w:keepLines/>
        <w:shd w:val="clear" w:color="auto" w:fill="FFFFFF"/>
        <w:spacing w:line="240" w:lineRule="auto"/>
        <w:rPr>
          <w:rFonts w:ascii="Cambria" w:hAnsi="Cambria"/>
          <w:sz w:val="20"/>
          <w:szCs w:val="20"/>
          <w:lang w:val="en-US"/>
        </w:rPr>
      </w:pPr>
      <w:r w:rsidRPr="00776490">
        <w:rPr>
          <w:rFonts w:ascii="Cambria" w:hAnsi="Cambria"/>
          <w:sz w:val="20"/>
          <w:szCs w:val="20"/>
          <w:lang w:val="en-US"/>
        </w:rPr>
        <w:t xml:space="preserve">The contract is governed by Norwegian law. </w:t>
      </w:r>
      <w:proofErr w:type="spellStart"/>
      <w:r w:rsidRPr="00776490">
        <w:rPr>
          <w:rFonts w:ascii="Cambria" w:hAnsi="Cambria"/>
          <w:sz w:val="20"/>
          <w:szCs w:val="20"/>
          <w:lang w:val="en-US"/>
        </w:rPr>
        <w:t>Endeavours</w:t>
      </w:r>
      <w:proofErr w:type="spellEnd"/>
      <w:r w:rsidRPr="00776490">
        <w:rPr>
          <w:rFonts w:ascii="Cambria" w:hAnsi="Cambria"/>
          <w:sz w:val="20"/>
          <w:szCs w:val="20"/>
          <w:lang w:val="en-US"/>
        </w:rPr>
        <w:t xml:space="preserve"> </w:t>
      </w:r>
      <w:r w:rsidR="00776490">
        <w:rPr>
          <w:rFonts w:ascii="Cambria" w:hAnsi="Cambria"/>
          <w:sz w:val="20"/>
          <w:szCs w:val="20"/>
          <w:lang w:val="en-US"/>
        </w:rPr>
        <w:t>must</w:t>
      </w:r>
      <w:r w:rsidRPr="00776490">
        <w:rPr>
          <w:rFonts w:ascii="Cambria" w:hAnsi="Cambria"/>
          <w:sz w:val="20"/>
          <w:szCs w:val="20"/>
          <w:lang w:val="en-US"/>
        </w:rPr>
        <w:t xml:space="preserve"> be made to resolve any disputes between NMBU and an external institution through negotiations. If negotiations fail to resolve the dispute, it may be brought before Oslo District Court.</w:t>
      </w:r>
    </w:p>
    <w:p w14:paraId="384029DF" w14:textId="77777777" w:rsidR="008B4F5A" w:rsidRDefault="008B4F5A">
      <w:pPr>
        <w:rPr>
          <w:rFonts w:ascii="Cambria" w:hAnsi="Cambria"/>
          <w:sz w:val="20"/>
          <w:szCs w:val="20"/>
          <w:lang w:val="en-US"/>
        </w:rPr>
      </w:pPr>
      <w:r>
        <w:rPr>
          <w:rFonts w:ascii="Cambria" w:hAnsi="Cambria"/>
          <w:sz w:val="20"/>
          <w:szCs w:val="20"/>
          <w:lang w:val="en-US"/>
        </w:rPr>
        <w:br w:type="page"/>
      </w:r>
    </w:p>
    <w:tbl>
      <w:tblPr>
        <w:tblW w:w="5161" w:type="pct"/>
        <w:tblCellMar>
          <w:left w:w="120" w:type="dxa"/>
          <w:right w:w="120" w:type="dxa"/>
        </w:tblCellMar>
        <w:tblLook w:val="0000" w:firstRow="0" w:lastRow="0" w:firstColumn="0" w:lastColumn="0" w:noHBand="0" w:noVBand="0"/>
      </w:tblPr>
      <w:tblGrid>
        <w:gridCol w:w="2827"/>
        <w:gridCol w:w="1135"/>
        <w:gridCol w:w="2694"/>
        <w:gridCol w:w="2692"/>
      </w:tblGrid>
      <w:tr w:rsidR="00B74C2A" w:rsidRPr="003D4421" w14:paraId="652C2581" w14:textId="77777777" w:rsidTr="00AB588F">
        <w:trPr>
          <w:trHeight w:val="546"/>
          <w:tblHeader/>
        </w:trPr>
        <w:tc>
          <w:tcPr>
            <w:tcW w:w="5000" w:type="pct"/>
            <w:gridSpan w:val="4"/>
            <w:tcBorders>
              <w:top w:val="single" w:sz="6" w:space="0" w:color="000000"/>
              <w:left w:val="single" w:sz="6" w:space="0" w:color="000000"/>
              <w:bottom w:val="single" w:sz="6" w:space="0" w:color="000000"/>
              <w:right w:val="single" w:sz="6" w:space="0" w:color="000000"/>
            </w:tcBorders>
            <w:shd w:val="pct15" w:color="000000" w:fill="FFFFFF"/>
          </w:tcPr>
          <w:p w14:paraId="3DFB1A49" w14:textId="3D016401" w:rsidR="00B74C2A" w:rsidRPr="00776490" w:rsidRDefault="00D60703" w:rsidP="00D613EE">
            <w:pPr>
              <w:spacing w:line="300" w:lineRule="atLeast"/>
              <w:rPr>
                <w:lang w:val="en-GB"/>
              </w:rPr>
            </w:pPr>
            <w:r w:rsidRPr="00776490">
              <w:rPr>
                <w:rFonts w:ascii="Cambria" w:hAnsi="Cambria" w:cs="Times New Roman"/>
                <w:b/>
                <w:bCs/>
                <w:color w:val="000000"/>
                <w:lang w:val="en-GB"/>
              </w:rPr>
              <w:lastRenderedPageBreak/>
              <w:br w:type="page"/>
            </w:r>
            <w:r w:rsidR="00B74C2A" w:rsidRPr="00776490">
              <w:rPr>
                <w:rFonts w:ascii="Cambria" w:hAnsi="Cambria" w:cs="Times New Roman"/>
                <w:b/>
                <w:bCs/>
                <w:color w:val="000000"/>
                <w:lang w:val="en-GB"/>
              </w:rPr>
              <w:t>1</w:t>
            </w:r>
            <w:r w:rsidR="00D613EE" w:rsidRPr="00776490">
              <w:rPr>
                <w:rFonts w:ascii="Cambria" w:hAnsi="Cambria" w:cs="Times New Roman"/>
                <w:b/>
                <w:bCs/>
                <w:color w:val="000000"/>
                <w:lang w:val="en-GB"/>
              </w:rPr>
              <w:t>7</w:t>
            </w:r>
            <w:r w:rsidR="00B74C2A" w:rsidRPr="00776490">
              <w:rPr>
                <w:rFonts w:ascii="Cambria" w:hAnsi="Cambria" w:cs="Times New Roman"/>
                <w:b/>
                <w:bCs/>
                <w:color w:val="000000"/>
                <w:lang w:val="en-GB"/>
              </w:rPr>
              <w:t xml:space="preserve"> SIGNATURES</w:t>
            </w:r>
            <w:r w:rsidR="00B74C2A" w:rsidRPr="00776490">
              <w:rPr>
                <w:rFonts w:ascii="Cambria" w:hAnsi="Cambria" w:cs="Times New Roman"/>
                <w:b/>
                <w:bCs/>
                <w:color w:val="000000"/>
                <w:lang w:val="en-GB"/>
              </w:rPr>
              <w:br/>
            </w:r>
            <w:r w:rsidRPr="00776490">
              <w:rPr>
                <w:rFonts w:ascii="Cambria" w:hAnsi="Cambria"/>
                <w:sz w:val="20"/>
                <w:szCs w:val="20"/>
                <w:lang w:val="en-US"/>
              </w:rPr>
              <w:t xml:space="preserve">The parties to the contract confirm that they have read and understood the </w:t>
            </w:r>
            <w:hyperlink r:id="rId10" w:history="1">
              <w:r w:rsidRPr="00776490">
                <w:rPr>
                  <w:rStyle w:val="Hyperkobling"/>
                  <w:rFonts w:ascii="Cambria" w:hAnsi="Cambria"/>
                  <w:sz w:val="20"/>
                  <w:szCs w:val="20"/>
                  <w:lang w:val="en-US"/>
                </w:rPr>
                <w:t>prevailing regulations for PhD education at NMBU</w:t>
              </w:r>
            </w:hyperlink>
            <w:r w:rsidRPr="00776490">
              <w:rPr>
                <w:rFonts w:ascii="Cambria" w:hAnsi="Cambria"/>
                <w:sz w:val="20"/>
                <w:szCs w:val="20"/>
                <w:lang w:val="en-US"/>
              </w:rPr>
              <w:t xml:space="preserve"> and are aware of the obligations involved in this agreement:</w:t>
            </w:r>
          </w:p>
        </w:tc>
      </w:tr>
      <w:tr w:rsidR="00AB588F" w:rsidRPr="00776490" w14:paraId="799A0243"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5"/>
        </w:trPr>
        <w:tc>
          <w:tcPr>
            <w:tcW w:w="1512" w:type="pct"/>
            <w:vAlign w:val="bottom"/>
          </w:tcPr>
          <w:p w14:paraId="69A7AE89" w14:textId="77777777" w:rsidR="00AB588F" w:rsidRPr="00776490" w:rsidRDefault="00AB588F" w:rsidP="00AB588F">
            <w:pPr>
              <w:spacing w:line="300" w:lineRule="atLeast"/>
              <w:rPr>
                <w:rFonts w:ascii="Cambria" w:hAnsi="Cambria"/>
                <w:b/>
                <w:sz w:val="20"/>
                <w:szCs w:val="20"/>
                <w:lang w:val="en-GB"/>
              </w:rPr>
            </w:pPr>
          </w:p>
        </w:tc>
        <w:tc>
          <w:tcPr>
            <w:tcW w:w="607" w:type="pct"/>
            <w:vAlign w:val="bottom"/>
          </w:tcPr>
          <w:p w14:paraId="60DFB474" w14:textId="50465EA7" w:rsidR="00AB588F" w:rsidRPr="00776490" w:rsidRDefault="00AB588F" w:rsidP="00AB588F">
            <w:pPr>
              <w:spacing w:after="0" w:line="240" w:lineRule="auto"/>
              <w:rPr>
                <w:rFonts w:ascii="Cambria" w:hAnsi="Cambria"/>
                <w:b/>
                <w:sz w:val="20"/>
                <w:szCs w:val="20"/>
                <w:lang w:val="en-GB"/>
              </w:rPr>
            </w:pPr>
            <w:r w:rsidRPr="00776490">
              <w:rPr>
                <w:rFonts w:ascii="Cambria" w:hAnsi="Cambria"/>
                <w:b/>
                <w:sz w:val="20"/>
                <w:szCs w:val="20"/>
                <w:lang w:val="en-GB"/>
              </w:rPr>
              <w:t>Date:</w:t>
            </w:r>
          </w:p>
        </w:tc>
        <w:tc>
          <w:tcPr>
            <w:tcW w:w="1441" w:type="pct"/>
            <w:vAlign w:val="bottom"/>
          </w:tcPr>
          <w:p w14:paraId="4A54E2FF" w14:textId="36AA114D" w:rsidR="00AB588F" w:rsidRPr="00776490" w:rsidRDefault="00AB588F" w:rsidP="00AB588F">
            <w:pPr>
              <w:spacing w:after="0" w:line="240" w:lineRule="auto"/>
              <w:rPr>
                <w:rFonts w:ascii="Cambria" w:hAnsi="Cambria"/>
                <w:b/>
                <w:sz w:val="20"/>
                <w:szCs w:val="20"/>
                <w:lang w:val="en-GB"/>
              </w:rPr>
            </w:pPr>
            <w:r w:rsidRPr="00776490">
              <w:rPr>
                <w:rFonts w:ascii="Cambria" w:hAnsi="Cambria"/>
                <w:b/>
                <w:sz w:val="20"/>
                <w:szCs w:val="20"/>
                <w:lang w:val="en-GB"/>
              </w:rPr>
              <w:t>Signature:</w:t>
            </w:r>
          </w:p>
        </w:tc>
        <w:tc>
          <w:tcPr>
            <w:tcW w:w="1440" w:type="pct"/>
            <w:vAlign w:val="bottom"/>
          </w:tcPr>
          <w:p w14:paraId="011ABB8F" w14:textId="35667F48" w:rsidR="00AB588F" w:rsidRPr="00776490" w:rsidRDefault="00AB588F" w:rsidP="00AB588F">
            <w:pPr>
              <w:spacing w:after="0" w:line="240" w:lineRule="auto"/>
              <w:rPr>
                <w:rFonts w:ascii="Cambria" w:hAnsi="Cambria"/>
                <w:b/>
                <w:sz w:val="20"/>
                <w:szCs w:val="20"/>
                <w:lang w:val="en-GB"/>
              </w:rPr>
            </w:pPr>
            <w:r w:rsidRPr="00776490">
              <w:rPr>
                <w:rFonts w:ascii="Cambria" w:hAnsi="Cambria"/>
                <w:b/>
                <w:sz w:val="20"/>
                <w:szCs w:val="20"/>
                <w:lang w:val="en-GB"/>
              </w:rPr>
              <w:t>Printed name:</w:t>
            </w:r>
          </w:p>
        </w:tc>
      </w:tr>
      <w:tr w:rsidR="00AB588F" w:rsidRPr="00776490" w14:paraId="77D86006"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1"/>
        </w:trPr>
        <w:tc>
          <w:tcPr>
            <w:tcW w:w="1512" w:type="pct"/>
            <w:vAlign w:val="center"/>
          </w:tcPr>
          <w:p w14:paraId="2455AFB7" w14:textId="332D79F9" w:rsidR="00AB588F" w:rsidRPr="00776490" w:rsidRDefault="00AB588F" w:rsidP="004C27E7">
            <w:pPr>
              <w:spacing w:line="300" w:lineRule="atLeast"/>
              <w:rPr>
                <w:rFonts w:ascii="Cambria" w:hAnsi="Cambria"/>
                <w:sz w:val="20"/>
                <w:szCs w:val="20"/>
                <w:lang w:val="en-GB"/>
              </w:rPr>
            </w:pPr>
            <w:r w:rsidRPr="00776490">
              <w:rPr>
                <w:rFonts w:ascii="Cambria" w:hAnsi="Cambria"/>
                <w:sz w:val="20"/>
                <w:szCs w:val="20"/>
                <w:lang w:val="en-GB"/>
              </w:rPr>
              <w:t xml:space="preserve">Head of NMBU Faculty </w:t>
            </w:r>
          </w:p>
        </w:tc>
        <w:tc>
          <w:tcPr>
            <w:tcW w:w="607" w:type="pct"/>
            <w:vAlign w:val="center"/>
          </w:tcPr>
          <w:p w14:paraId="4B420B5C" w14:textId="77777777" w:rsidR="00AB588F" w:rsidRPr="00776490" w:rsidRDefault="00AB588F" w:rsidP="00D6369E">
            <w:pPr>
              <w:spacing w:line="300" w:lineRule="atLeast"/>
              <w:rPr>
                <w:rFonts w:ascii="Cambria" w:hAnsi="Cambria"/>
                <w:sz w:val="20"/>
                <w:szCs w:val="20"/>
                <w:lang w:val="en-GB"/>
              </w:rPr>
            </w:pPr>
          </w:p>
        </w:tc>
        <w:tc>
          <w:tcPr>
            <w:tcW w:w="1441" w:type="pct"/>
            <w:vAlign w:val="center"/>
          </w:tcPr>
          <w:p w14:paraId="5196764F" w14:textId="77777777" w:rsidR="00AB588F" w:rsidRPr="00776490" w:rsidRDefault="00AB588F" w:rsidP="00D6369E">
            <w:pPr>
              <w:spacing w:line="300" w:lineRule="atLeast"/>
              <w:rPr>
                <w:rFonts w:ascii="Cambria" w:hAnsi="Cambria"/>
                <w:sz w:val="20"/>
                <w:szCs w:val="20"/>
                <w:lang w:val="en-GB"/>
              </w:rPr>
            </w:pPr>
          </w:p>
        </w:tc>
        <w:tc>
          <w:tcPr>
            <w:tcW w:w="1440" w:type="pct"/>
            <w:vAlign w:val="center"/>
          </w:tcPr>
          <w:p w14:paraId="3FBAAF00" w14:textId="6163ED60" w:rsidR="00AB588F" w:rsidRPr="00776490" w:rsidRDefault="00AB588F" w:rsidP="00D6369E">
            <w:pPr>
              <w:spacing w:line="300" w:lineRule="atLeast"/>
              <w:rPr>
                <w:rFonts w:ascii="Cambria" w:hAnsi="Cambria"/>
                <w:sz w:val="20"/>
                <w:szCs w:val="20"/>
                <w:lang w:val="en-GB"/>
              </w:rPr>
            </w:pPr>
          </w:p>
        </w:tc>
      </w:tr>
      <w:tr w:rsidR="00AB588F" w:rsidRPr="003D4421" w14:paraId="78CBFAFD"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1"/>
        </w:trPr>
        <w:tc>
          <w:tcPr>
            <w:tcW w:w="1512" w:type="pct"/>
            <w:vAlign w:val="center"/>
          </w:tcPr>
          <w:p w14:paraId="42E8BBE4" w14:textId="786757A4" w:rsidR="00AB588F" w:rsidRPr="00776490" w:rsidRDefault="00AB588F" w:rsidP="004C27E7">
            <w:pPr>
              <w:spacing w:line="300" w:lineRule="atLeast"/>
              <w:rPr>
                <w:rFonts w:ascii="Cambria" w:hAnsi="Cambria"/>
                <w:sz w:val="20"/>
                <w:szCs w:val="20"/>
                <w:lang w:val="en-GB"/>
              </w:rPr>
            </w:pPr>
            <w:r w:rsidRPr="00776490">
              <w:rPr>
                <w:rFonts w:ascii="Cambria" w:hAnsi="Cambria"/>
                <w:sz w:val="20"/>
                <w:szCs w:val="20"/>
                <w:lang w:val="en-GB"/>
              </w:rPr>
              <w:t>Supervisor, NMBU faculty</w:t>
            </w:r>
            <w:r w:rsidRPr="00776490">
              <w:rPr>
                <w:rFonts w:ascii="Cambria" w:hAnsi="Cambria"/>
                <w:sz w:val="20"/>
                <w:szCs w:val="20"/>
                <w:lang w:val="en-GB"/>
              </w:rPr>
              <w:br/>
            </w:r>
            <w:sdt>
              <w:sdtPr>
                <w:rPr>
                  <w:rFonts w:ascii="Cambria" w:hAnsi="Cambria"/>
                  <w:sz w:val="20"/>
                  <w:szCs w:val="20"/>
                  <w:lang w:val="en-GB"/>
                </w:rPr>
                <w:id w:val="680095524"/>
                <w14:checkbox>
                  <w14:checked w14:val="0"/>
                  <w14:checkedState w14:val="2612" w14:font="MS Gothic"/>
                  <w14:uncheckedState w14:val="2610" w14:font="MS Gothic"/>
                </w14:checkbox>
              </w:sdtPr>
              <w:sdtEndPr/>
              <w:sdtContent>
                <w:r w:rsidRPr="00776490">
                  <w:rPr>
                    <w:rFonts w:ascii="Segoe UI Symbol" w:hAnsi="Segoe UI Symbol" w:cs="Segoe UI Symbol"/>
                    <w:sz w:val="20"/>
                    <w:szCs w:val="20"/>
                    <w:lang w:val="en-GB"/>
                  </w:rPr>
                  <w:t>☐</w:t>
                </w:r>
              </w:sdtContent>
            </w:sdt>
            <w:r w:rsidRPr="00776490">
              <w:rPr>
                <w:rFonts w:ascii="Cambria" w:hAnsi="Cambria"/>
                <w:sz w:val="20"/>
                <w:szCs w:val="20"/>
                <w:lang w:val="en-GB"/>
              </w:rPr>
              <w:t xml:space="preserve"> Main supervisor</w:t>
            </w:r>
            <w:r w:rsidRPr="00776490">
              <w:rPr>
                <w:rFonts w:ascii="Cambria" w:hAnsi="Cambria"/>
                <w:sz w:val="20"/>
                <w:szCs w:val="20"/>
                <w:lang w:val="en-GB"/>
              </w:rPr>
              <w:br/>
            </w:r>
            <w:sdt>
              <w:sdtPr>
                <w:rPr>
                  <w:rFonts w:ascii="Cambria" w:hAnsi="Cambria"/>
                  <w:sz w:val="20"/>
                  <w:szCs w:val="20"/>
                  <w:lang w:val="en-GB"/>
                </w:rPr>
                <w:id w:val="1114016650"/>
                <w14:checkbox>
                  <w14:checked w14:val="0"/>
                  <w14:checkedState w14:val="2612" w14:font="MS Gothic"/>
                  <w14:uncheckedState w14:val="2610" w14:font="MS Gothic"/>
                </w14:checkbox>
              </w:sdtPr>
              <w:sdtEndPr/>
              <w:sdtContent>
                <w:r w:rsidRPr="00776490">
                  <w:rPr>
                    <w:rFonts w:ascii="Segoe UI Symbol" w:hAnsi="Segoe UI Symbol" w:cs="Segoe UI Symbol"/>
                    <w:sz w:val="20"/>
                    <w:szCs w:val="20"/>
                    <w:lang w:val="en-GB"/>
                  </w:rPr>
                  <w:t>☐</w:t>
                </w:r>
              </w:sdtContent>
            </w:sdt>
            <w:r w:rsidRPr="00776490">
              <w:rPr>
                <w:rFonts w:ascii="Cambria" w:hAnsi="Cambria"/>
                <w:sz w:val="20"/>
                <w:szCs w:val="20"/>
                <w:lang w:val="en-GB"/>
              </w:rPr>
              <w:t xml:space="preserve"> Co-supervisor</w:t>
            </w:r>
          </w:p>
        </w:tc>
        <w:tc>
          <w:tcPr>
            <w:tcW w:w="607" w:type="pct"/>
            <w:vAlign w:val="center"/>
          </w:tcPr>
          <w:p w14:paraId="57ADA0FF" w14:textId="77777777" w:rsidR="00AB588F" w:rsidRPr="00776490" w:rsidRDefault="00AB588F" w:rsidP="00D6369E">
            <w:pPr>
              <w:spacing w:line="300" w:lineRule="atLeast"/>
              <w:rPr>
                <w:rFonts w:ascii="Cambria" w:hAnsi="Cambria"/>
                <w:sz w:val="20"/>
                <w:szCs w:val="20"/>
                <w:lang w:val="en-GB"/>
              </w:rPr>
            </w:pPr>
          </w:p>
        </w:tc>
        <w:tc>
          <w:tcPr>
            <w:tcW w:w="1441" w:type="pct"/>
            <w:vAlign w:val="center"/>
          </w:tcPr>
          <w:p w14:paraId="4CBBF2F1" w14:textId="77777777" w:rsidR="00AB588F" w:rsidRPr="00776490" w:rsidRDefault="00AB588F" w:rsidP="00D6369E">
            <w:pPr>
              <w:spacing w:line="300" w:lineRule="atLeast"/>
              <w:rPr>
                <w:rFonts w:ascii="Cambria" w:hAnsi="Cambria"/>
                <w:sz w:val="20"/>
                <w:szCs w:val="20"/>
                <w:lang w:val="en-GB"/>
              </w:rPr>
            </w:pPr>
          </w:p>
        </w:tc>
        <w:tc>
          <w:tcPr>
            <w:tcW w:w="1440" w:type="pct"/>
            <w:vAlign w:val="center"/>
          </w:tcPr>
          <w:p w14:paraId="3B06392B" w14:textId="262AA300" w:rsidR="00AB588F" w:rsidRPr="00776490" w:rsidRDefault="00AB588F" w:rsidP="00D6369E">
            <w:pPr>
              <w:spacing w:line="300" w:lineRule="atLeast"/>
              <w:rPr>
                <w:rFonts w:ascii="Cambria" w:hAnsi="Cambria"/>
                <w:sz w:val="20"/>
                <w:szCs w:val="20"/>
                <w:lang w:val="en-GB"/>
              </w:rPr>
            </w:pPr>
          </w:p>
        </w:tc>
      </w:tr>
      <w:tr w:rsidR="00AB588F" w:rsidRPr="003D4421" w14:paraId="26E64648"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1"/>
        </w:trPr>
        <w:tc>
          <w:tcPr>
            <w:tcW w:w="1512" w:type="pct"/>
            <w:vAlign w:val="center"/>
          </w:tcPr>
          <w:p w14:paraId="4468A9FB" w14:textId="488BF989" w:rsidR="00AB588F" w:rsidRPr="00776490" w:rsidRDefault="00AB588F" w:rsidP="00D6369E">
            <w:pPr>
              <w:spacing w:line="300" w:lineRule="atLeast"/>
              <w:rPr>
                <w:rFonts w:ascii="Cambria" w:hAnsi="Cambria"/>
                <w:sz w:val="20"/>
                <w:szCs w:val="20"/>
                <w:lang w:val="en-GB"/>
              </w:rPr>
            </w:pPr>
            <w:r w:rsidRPr="00776490">
              <w:rPr>
                <w:rFonts w:ascii="Cambria" w:hAnsi="Cambria"/>
                <w:sz w:val="20"/>
                <w:szCs w:val="20"/>
                <w:lang w:val="en-GB"/>
              </w:rPr>
              <w:t xml:space="preserve">Supervisors, </w:t>
            </w:r>
            <w:r w:rsidR="00217EEA" w:rsidRPr="00776490">
              <w:rPr>
                <w:rFonts w:ascii="Cambria" w:hAnsi="Cambria"/>
                <w:sz w:val="20"/>
                <w:szCs w:val="20"/>
                <w:lang w:val="en-GB"/>
              </w:rPr>
              <w:br/>
            </w:r>
            <w:r w:rsidRPr="00776490">
              <w:rPr>
                <w:rFonts w:ascii="Cambria" w:hAnsi="Cambria"/>
                <w:sz w:val="20"/>
                <w:szCs w:val="20"/>
                <w:lang w:val="en-GB"/>
              </w:rPr>
              <w:t>[collaborating institution]</w:t>
            </w:r>
            <w:r w:rsidRPr="00776490">
              <w:rPr>
                <w:rFonts w:ascii="Cambria" w:hAnsi="Cambria"/>
                <w:b/>
                <w:sz w:val="20"/>
                <w:szCs w:val="20"/>
                <w:lang w:val="en-GB"/>
              </w:rPr>
              <w:br/>
            </w:r>
            <w:sdt>
              <w:sdtPr>
                <w:rPr>
                  <w:rFonts w:ascii="Cambria" w:hAnsi="Cambria"/>
                  <w:sz w:val="20"/>
                  <w:szCs w:val="20"/>
                  <w:lang w:val="en-GB"/>
                </w:rPr>
                <w:id w:val="1437244951"/>
                <w14:checkbox>
                  <w14:checked w14:val="0"/>
                  <w14:checkedState w14:val="2612" w14:font="MS Gothic"/>
                  <w14:uncheckedState w14:val="2610" w14:font="MS Gothic"/>
                </w14:checkbox>
              </w:sdtPr>
              <w:sdtEndPr/>
              <w:sdtContent>
                <w:r w:rsidRPr="00776490">
                  <w:rPr>
                    <w:rFonts w:ascii="Segoe UI Symbol" w:hAnsi="Segoe UI Symbol" w:cs="Segoe UI Symbol"/>
                    <w:sz w:val="20"/>
                    <w:szCs w:val="20"/>
                    <w:lang w:val="en-GB"/>
                  </w:rPr>
                  <w:t>☐</w:t>
                </w:r>
              </w:sdtContent>
            </w:sdt>
            <w:r w:rsidRPr="00776490">
              <w:rPr>
                <w:rFonts w:ascii="Cambria" w:hAnsi="Cambria"/>
                <w:sz w:val="20"/>
                <w:szCs w:val="20"/>
                <w:lang w:val="en-GB"/>
              </w:rPr>
              <w:t xml:space="preserve"> Main supervisor</w:t>
            </w:r>
            <w:r w:rsidRPr="00776490">
              <w:rPr>
                <w:rFonts w:ascii="Cambria" w:hAnsi="Cambria"/>
                <w:sz w:val="20"/>
                <w:szCs w:val="20"/>
                <w:lang w:val="en-GB"/>
              </w:rPr>
              <w:br/>
            </w:r>
            <w:sdt>
              <w:sdtPr>
                <w:rPr>
                  <w:rFonts w:ascii="Cambria" w:hAnsi="Cambria"/>
                  <w:sz w:val="20"/>
                  <w:szCs w:val="20"/>
                  <w:lang w:val="en-GB"/>
                </w:rPr>
                <w:id w:val="-1383394108"/>
                <w14:checkbox>
                  <w14:checked w14:val="0"/>
                  <w14:checkedState w14:val="2612" w14:font="MS Gothic"/>
                  <w14:uncheckedState w14:val="2610" w14:font="MS Gothic"/>
                </w14:checkbox>
              </w:sdtPr>
              <w:sdtEndPr/>
              <w:sdtContent>
                <w:r w:rsidRPr="00776490">
                  <w:rPr>
                    <w:rFonts w:ascii="Segoe UI Symbol" w:hAnsi="Segoe UI Symbol" w:cs="Segoe UI Symbol"/>
                    <w:sz w:val="20"/>
                    <w:szCs w:val="20"/>
                    <w:lang w:val="en-GB"/>
                  </w:rPr>
                  <w:t>☐</w:t>
                </w:r>
              </w:sdtContent>
            </w:sdt>
            <w:r w:rsidRPr="00776490">
              <w:rPr>
                <w:rFonts w:ascii="Cambria" w:hAnsi="Cambria"/>
                <w:sz w:val="20"/>
                <w:szCs w:val="20"/>
                <w:lang w:val="en-GB"/>
              </w:rPr>
              <w:t xml:space="preserve"> Co-supervisor</w:t>
            </w:r>
          </w:p>
        </w:tc>
        <w:tc>
          <w:tcPr>
            <w:tcW w:w="607" w:type="pct"/>
            <w:vAlign w:val="center"/>
          </w:tcPr>
          <w:p w14:paraId="0B076EFA" w14:textId="77777777" w:rsidR="00AB588F" w:rsidRPr="00776490" w:rsidRDefault="00AB588F" w:rsidP="00D6369E">
            <w:pPr>
              <w:spacing w:line="300" w:lineRule="atLeast"/>
              <w:rPr>
                <w:rFonts w:ascii="Cambria" w:hAnsi="Cambria"/>
                <w:sz w:val="20"/>
                <w:szCs w:val="20"/>
                <w:lang w:val="en-GB"/>
              </w:rPr>
            </w:pPr>
          </w:p>
        </w:tc>
        <w:tc>
          <w:tcPr>
            <w:tcW w:w="1441" w:type="pct"/>
            <w:vAlign w:val="center"/>
          </w:tcPr>
          <w:p w14:paraId="1CAFFA86" w14:textId="77777777" w:rsidR="00AB588F" w:rsidRPr="00776490" w:rsidRDefault="00AB588F" w:rsidP="00D6369E">
            <w:pPr>
              <w:spacing w:line="300" w:lineRule="atLeast"/>
              <w:rPr>
                <w:rFonts w:ascii="Cambria" w:hAnsi="Cambria"/>
                <w:sz w:val="20"/>
                <w:szCs w:val="20"/>
                <w:lang w:val="en-GB"/>
              </w:rPr>
            </w:pPr>
          </w:p>
        </w:tc>
        <w:tc>
          <w:tcPr>
            <w:tcW w:w="1440" w:type="pct"/>
            <w:vAlign w:val="center"/>
          </w:tcPr>
          <w:p w14:paraId="373928FD" w14:textId="3573206E" w:rsidR="00AB588F" w:rsidRPr="00776490" w:rsidRDefault="00AB588F" w:rsidP="00D6369E">
            <w:pPr>
              <w:spacing w:line="300" w:lineRule="atLeast"/>
              <w:rPr>
                <w:rFonts w:ascii="Cambria" w:hAnsi="Cambria"/>
                <w:sz w:val="20"/>
                <w:szCs w:val="20"/>
                <w:lang w:val="en-GB"/>
              </w:rPr>
            </w:pPr>
          </w:p>
        </w:tc>
      </w:tr>
      <w:tr w:rsidR="00AB588F" w:rsidRPr="003D4421" w14:paraId="17880197"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6"/>
        </w:trPr>
        <w:tc>
          <w:tcPr>
            <w:tcW w:w="1512" w:type="pct"/>
            <w:vAlign w:val="center"/>
          </w:tcPr>
          <w:p w14:paraId="6B22FFDC" w14:textId="075F0DD2" w:rsidR="00AB588F" w:rsidRPr="00776490" w:rsidRDefault="00AB588F" w:rsidP="00D6369E">
            <w:pPr>
              <w:spacing w:line="300" w:lineRule="atLeast"/>
              <w:rPr>
                <w:rFonts w:ascii="Cambria" w:hAnsi="Cambria"/>
                <w:sz w:val="20"/>
                <w:szCs w:val="20"/>
                <w:lang w:val="en-GB"/>
              </w:rPr>
            </w:pPr>
            <w:r w:rsidRPr="00776490">
              <w:rPr>
                <w:rFonts w:ascii="Cambria" w:hAnsi="Cambria"/>
                <w:sz w:val="20"/>
                <w:szCs w:val="20"/>
                <w:lang w:val="en-GB"/>
              </w:rPr>
              <w:t>Head of faculty/department, [collaborating institution]</w:t>
            </w:r>
          </w:p>
        </w:tc>
        <w:tc>
          <w:tcPr>
            <w:tcW w:w="607" w:type="pct"/>
            <w:vAlign w:val="center"/>
          </w:tcPr>
          <w:p w14:paraId="0257D78D" w14:textId="77777777" w:rsidR="00AB588F" w:rsidRPr="00776490" w:rsidRDefault="00AB588F" w:rsidP="00D6369E">
            <w:pPr>
              <w:spacing w:line="300" w:lineRule="atLeast"/>
              <w:rPr>
                <w:rFonts w:ascii="Cambria" w:hAnsi="Cambria"/>
                <w:sz w:val="20"/>
                <w:szCs w:val="20"/>
                <w:lang w:val="en-GB"/>
              </w:rPr>
            </w:pPr>
          </w:p>
        </w:tc>
        <w:tc>
          <w:tcPr>
            <w:tcW w:w="1441" w:type="pct"/>
            <w:vAlign w:val="center"/>
          </w:tcPr>
          <w:p w14:paraId="2EB6CA14" w14:textId="77777777" w:rsidR="00AB588F" w:rsidRPr="00776490" w:rsidRDefault="00AB588F" w:rsidP="00D6369E">
            <w:pPr>
              <w:spacing w:line="300" w:lineRule="atLeast"/>
              <w:rPr>
                <w:rFonts w:ascii="Cambria" w:hAnsi="Cambria"/>
                <w:sz w:val="20"/>
                <w:szCs w:val="20"/>
                <w:lang w:val="en-GB"/>
              </w:rPr>
            </w:pPr>
          </w:p>
        </w:tc>
        <w:tc>
          <w:tcPr>
            <w:tcW w:w="1440" w:type="pct"/>
            <w:vAlign w:val="center"/>
          </w:tcPr>
          <w:p w14:paraId="7EF4FC82" w14:textId="052D1CCE" w:rsidR="00AB588F" w:rsidRPr="00776490" w:rsidRDefault="00AB588F" w:rsidP="00D6369E">
            <w:pPr>
              <w:spacing w:line="300" w:lineRule="atLeast"/>
              <w:rPr>
                <w:rFonts w:ascii="Cambria" w:hAnsi="Cambria"/>
                <w:sz w:val="20"/>
                <w:szCs w:val="20"/>
                <w:lang w:val="en-GB"/>
              </w:rPr>
            </w:pPr>
          </w:p>
        </w:tc>
      </w:tr>
      <w:tr w:rsidR="00AB588F" w:rsidRPr="00776490" w14:paraId="75A230F8"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6"/>
        </w:trPr>
        <w:tc>
          <w:tcPr>
            <w:tcW w:w="1512" w:type="pct"/>
            <w:vAlign w:val="center"/>
          </w:tcPr>
          <w:p w14:paraId="57B1B9B9" w14:textId="7943A243" w:rsidR="00AB588F" w:rsidRPr="00776490" w:rsidRDefault="00AB588F" w:rsidP="00D6369E">
            <w:pPr>
              <w:spacing w:line="300" w:lineRule="atLeast"/>
              <w:rPr>
                <w:rFonts w:ascii="Cambria" w:hAnsi="Cambria"/>
                <w:sz w:val="20"/>
                <w:szCs w:val="20"/>
                <w:lang w:val="en-GB"/>
              </w:rPr>
            </w:pPr>
            <w:r w:rsidRPr="00776490">
              <w:rPr>
                <w:rFonts w:ascii="Cambria" w:hAnsi="Cambria"/>
                <w:sz w:val="20"/>
                <w:szCs w:val="20"/>
                <w:lang w:val="en-GB"/>
              </w:rPr>
              <w:t>The PhD candidate</w:t>
            </w:r>
          </w:p>
        </w:tc>
        <w:tc>
          <w:tcPr>
            <w:tcW w:w="607" w:type="pct"/>
            <w:vAlign w:val="center"/>
          </w:tcPr>
          <w:p w14:paraId="582ECD11" w14:textId="77777777" w:rsidR="00AB588F" w:rsidRPr="00776490" w:rsidRDefault="00AB588F" w:rsidP="00D6369E">
            <w:pPr>
              <w:spacing w:line="300" w:lineRule="atLeast"/>
              <w:rPr>
                <w:rFonts w:ascii="Cambria" w:hAnsi="Cambria"/>
                <w:sz w:val="20"/>
                <w:szCs w:val="20"/>
                <w:lang w:val="en-GB"/>
              </w:rPr>
            </w:pPr>
          </w:p>
        </w:tc>
        <w:tc>
          <w:tcPr>
            <w:tcW w:w="1441" w:type="pct"/>
            <w:vAlign w:val="center"/>
          </w:tcPr>
          <w:p w14:paraId="1078CBBF" w14:textId="77777777" w:rsidR="00AB588F" w:rsidRPr="00776490" w:rsidRDefault="00AB588F" w:rsidP="00D6369E">
            <w:pPr>
              <w:spacing w:line="300" w:lineRule="atLeast"/>
              <w:rPr>
                <w:rFonts w:ascii="Cambria" w:hAnsi="Cambria"/>
                <w:sz w:val="20"/>
                <w:szCs w:val="20"/>
                <w:lang w:val="en-GB"/>
              </w:rPr>
            </w:pPr>
          </w:p>
        </w:tc>
        <w:tc>
          <w:tcPr>
            <w:tcW w:w="1440" w:type="pct"/>
            <w:vAlign w:val="center"/>
          </w:tcPr>
          <w:p w14:paraId="167DDD5F" w14:textId="74C6FA2F" w:rsidR="00AB588F" w:rsidRPr="00776490" w:rsidRDefault="00AB588F" w:rsidP="00D6369E">
            <w:pPr>
              <w:spacing w:line="300" w:lineRule="atLeast"/>
              <w:rPr>
                <w:rFonts w:ascii="Cambria" w:hAnsi="Cambria"/>
                <w:sz w:val="20"/>
                <w:szCs w:val="20"/>
                <w:lang w:val="en-GB"/>
              </w:rPr>
            </w:pPr>
          </w:p>
        </w:tc>
      </w:tr>
    </w:tbl>
    <w:p w14:paraId="6A3D816B" w14:textId="77777777" w:rsidR="00B74C2A" w:rsidRPr="00776490" w:rsidRDefault="00B74C2A" w:rsidP="00D6369E">
      <w:pPr>
        <w:spacing w:line="300" w:lineRule="atLeast"/>
        <w:rPr>
          <w:rFonts w:ascii="Cambria" w:hAnsi="Cambria"/>
          <w:sz w:val="20"/>
          <w:szCs w:val="20"/>
          <w:lang w:val="en-GB"/>
        </w:rPr>
      </w:pPr>
    </w:p>
    <w:p w14:paraId="549AD24B" w14:textId="20F9639E" w:rsidR="00B74C2A" w:rsidRPr="00776490" w:rsidRDefault="00B74C2A" w:rsidP="00D6369E">
      <w:pPr>
        <w:spacing w:line="300" w:lineRule="atLeast"/>
        <w:rPr>
          <w:rFonts w:ascii="Cambria" w:hAnsi="Cambria"/>
          <w:sz w:val="20"/>
          <w:szCs w:val="20"/>
          <w:lang w:val="en-GB"/>
        </w:rPr>
      </w:pPr>
      <w:r w:rsidRPr="00776490">
        <w:rPr>
          <w:rFonts w:ascii="Cambria" w:hAnsi="Cambria"/>
          <w:sz w:val="20"/>
          <w:szCs w:val="20"/>
          <w:lang w:val="en-GB"/>
        </w:rPr>
        <w:t xml:space="preserve">After approval by the </w:t>
      </w:r>
      <w:r w:rsidR="00D60703" w:rsidRPr="00776490">
        <w:rPr>
          <w:rFonts w:ascii="Cambria" w:hAnsi="Cambria"/>
          <w:sz w:val="20"/>
          <w:szCs w:val="20"/>
          <w:lang w:val="en-GB"/>
        </w:rPr>
        <w:t>relevant bodies at both institutions</w:t>
      </w:r>
      <w:r w:rsidRPr="00776490">
        <w:rPr>
          <w:rFonts w:ascii="Cambria" w:hAnsi="Cambria"/>
          <w:sz w:val="20"/>
          <w:szCs w:val="20"/>
          <w:lang w:val="en-GB"/>
        </w:rPr>
        <w:t>:</w:t>
      </w:r>
    </w:p>
    <w:tbl>
      <w:tblPr>
        <w:tblW w:w="516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2827"/>
        <w:gridCol w:w="1135"/>
        <w:gridCol w:w="2694"/>
        <w:gridCol w:w="2692"/>
      </w:tblGrid>
      <w:tr w:rsidR="00AB588F" w:rsidRPr="00776490" w14:paraId="435DAFCB" w14:textId="77777777" w:rsidTr="00217EEA">
        <w:trPr>
          <w:trHeight w:val="486"/>
        </w:trPr>
        <w:tc>
          <w:tcPr>
            <w:tcW w:w="1512" w:type="pct"/>
            <w:vAlign w:val="center"/>
          </w:tcPr>
          <w:p w14:paraId="52825AB7" w14:textId="4E5953FF" w:rsidR="00AB588F" w:rsidRPr="00776490" w:rsidRDefault="00AB588F" w:rsidP="00AB588F">
            <w:pPr>
              <w:spacing w:line="300" w:lineRule="atLeast"/>
              <w:rPr>
                <w:rFonts w:ascii="Cambria" w:hAnsi="Cambria"/>
                <w:sz w:val="20"/>
                <w:szCs w:val="20"/>
                <w:lang w:val="en-GB"/>
              </w:rPr>
            </w:pPr>
          </w:p>
        </w:tc>
        <w:tc>
          <w:tcPr>
            <w:tcW w:w="607" w:type="pct"/>
            <w:vAlign w:val="bottom"/>
          </w:tcPr>
          <w:p w14:paraId="14377DCE" w14:textId="5529BA91" w:rsidR="00AB588F" w:rsidRPr="00776490" w:rsidRDefault="00AB588F" w:rsidP="00AB588F">
            <w:pPr>
              <w:spacing w:after="0" w:line="300" w:lineRule="atLeast"/>
              <w:rPr>
                <w:rFonts w:ascii="Cambria" w:hAnsi="Cambria"/>
                <w:sz w:val="20"/>
                <w:szCs w:val="20"/>
                <w:lang w:val="en-GB"/>
              </w:rPr>
            </w:pPr>
            <w:r w:rsidRPr="00776490">
              <w:rPr>
                <w:rFonts w:ascii="Cambria" w:hAnsi="Cambria"/>
                <w:b/>
                <w:sz w:val="20"/>
                <w:szCs w:val="20"/>
                <w:lang w:val="en-GB"/>
              </w:rPr>
              <w:t>Date:</w:t>
            </w:r>
          </w:p>
        </w:tc>
        <w:tc>
          <w:tcPr>
            <w:tcW w:w="1441" w:type="pct"/>
            <w:vAlign w:val="bottom"/>
          </w:tcPr>
          <w:p w14:paraId="6DDF05A7" w14:textId="3CE73607" w:rsidR="00AB588F" w:rsidRPr="00776490" w:rsidRDefault="00AB588F" w:rsidP="00AB588F">
            <w:pPr>
              <w:spacing w:after="0" w:line="240" w:lineRule="auto"/>
              <w:rPr>
                <w:rFonts w:ascii="Cambria" w:hAnsi="Cambria"/>
                <w:sz w:val="20"/>
                <w:szCs w:val="20"/>
                <w:lang w:val="en-GB"/>
              </w:rPr>
            </w:pPr>
            <w:r w:rsidRPr="00776490">
              <w:rPr>
                <w:rFonts w:ascii="Cambria" w:hAnsi="Cambria"/>
                <w:b/>
                <w:sz w:val="20"/>
                <w:szCs w:val="20"/>
                <w:lang w:val="en-GB"/>
              </w:rPr>
              <w:t>Signature:</w:t>
            </w:r>
          </w:p>
        </w:tc>
        <w:tc>
          <w:tcPr>
            <w:tcW w:w="1440" w:type="pct"/>
            <w:vAlign w:val="bottom"/>
          </w:tcPr>
          <w:p w14:paraId="1FE8DC71" w14:textId="0D106CDC" w:rsidR="00AB588F" w:rsidRPr="00776490" w:rsidRDefault="00AB588F" w:rsidP="00AB588F">
            <w:pPr>
              <w:spacing w:after="0" w:line="300" w:lineRule="atLeast"/>
              <w:rPr>
                <w:rFonts w:ascii="Cambria" w:hAnsi="Cambria"/>
                <w:sz w:val="20"/>
                <w:szCs w:val="20"/>
                <w:lang w:val="en-GB"/>
              </w:rPr>
            </w:pPr>
            <w:r w:rsidRPr="00776490">
              <w:rPr>
                <w:rFonts w:ascii="Cambria" w:hAnsi="Cambria"/>
                <w:b/>
                <w:sz w:val="20"/>
                <w:szCs w:val="20"/>
                <w:lang w:val="en-GB"/>
              </w:rPr>
              <w:t>Printed name:</w:t>
            </w:r>
          </w:p>
        </w:tc>
      </w:tr>
      <w:tr w:rsidR="00AB588F" w:rsidRPr="00776490" w14:paraId="176F926B" w14:textId="77777777" w:rsidTr="00217EEA">
        <w:trPr>
          <w:trHeight w:val="486"/>
        </w:trPr>
        <w:tc>
          <w:tcPr>
            <w:tcW w:w="1512" w:type="pct"/>
            <w:vAlign w:val="center"/>
          </w:tcPr>
          <w:p w14:paraId="44078E87" w14:textId="53F84629" w:rsidR="00AB588F" w:rsidRPr="00776490" w:rsidRDefault="00AB588F" w:rsidP="00D6369E">
            <w:pPr>
              <w:spacing w:line="300" w:lineRule="atLeast"/>
              <w:rPr>
                <w:rFonts w:ascii="Cambria" w:hAnsi="Cambria"/>
                <w:sz w:val="20"/>
                <w:szCs w:val="20"/>
                <w:lang w:val="en-GB"/>
              </w:rPr>
            </w:pPr>
            <w:r w:rsidRPr="00776490">
              <w:rPr>
                <w:rFonts w:ascii="Cambria" w:hAnsi="Cambria"/>
                <w:sz w:val="20"/>
                <w:szCs w:val="20"/>
                <w:lang w:val="en-GB"/>
              </w:rPr>
              <w:t>The Rector of NMBU</w:t>
            </w:r>
          </w:p>
        </w:tc>
        <w:tc>
          <w:tcPr>
            <w:tcW w:w="607" w:type="pct"/>
            <w:vAlign w:val="center"/>
          </w:tcPr>
          <w:p w14:paraId="566F5121" w14:textId="77777777" w:rsidR="00AB588F" w:rsidRPr="00776490" w:rsidRDefault="00AB588F" w:rsidP="00D6369E">
            <w:pPr>
              <w:spacing w:line="300" w:lineRule="atLeast"/>
              <w:rPr>
                <w:rFonts w:ascii="Cambria" w:hAnsi="Cambria"/>
                <w:sz w:val="20"/>
                <w:szCs w:val="20"/>
                <w:lang w:val="en-GB"/>
              </w:rPr>
            </w:pPr>
          </w:p>
        </w:tc>
        <w:tc>
          <w:tcPr>
            <w:tcW w:w="1441" w:type="pct"/>
            <w:vAlign w:val="center"/>
          </w:tcPr>
          <w:p w14:paraId="70F3BB5D" w14:textId="6DE07181" w:rsidR="00AB588F" w:rsidRPr="00776490" w:rsidRDefault="00AB588F" w:rsidP="00D6369E">
            <w:pPr>
              <w:spacing w:line="300" w:lineRule="atLeast"/>
              <w:rPr>
                <w:rFonts w:ascii="Cambria" w:hAnsi="Cambria"/>
                <w:sz w:val="20"/>
                <w:szCs w:val="20"/>
                <w:lang w:val="en-GB"/>
              </w:rPr>
            </w:pPr>
          </w:p>
        </w:tc>
        <w:tc>
          <w:tcPr>
            <w:tcW w:w="1440" w:type="pct"/>
            <w:vAlign w:val="center"/>
          </w:tcPr>
          <w:p w14:paraId="5167D552" w14:textId="77777777" w:rsidR="00AB588F" w:rsidRPr="00776490" w:rsidRDefault="00AB588F" w:rsidP="00D6369E">
            <w:pPr>
              <w:spacing w:line="300" w:lineRule="atLeast"/>
              <w:rPr>
                <w:rFonts w:ascii="Cambria" w:hAnsi="Cambria"/>
                <w:sz w:val="20"/>
                <w:szCs w:val="20"/>
                <w:lang w:val="en-GB"/>
              </w:rPr>
            </w:pPr>
          </w:p>
        </w:tc>
      </w:tr>
      <w:tr w:rsidR="00AB588F" w:rsidRPr="003D4421" w14:paraId="78ADC738" w14:textId="77777777" w:rsidTr="00217EEA">
        <w:trPr>
          <w:trHeight w:val="486"/>
        </w:trPr>
        <w:tc>
          <w:tcPr>
            <w:tcW w:w="1512" w:type="pct"/>
            <w:vAlign w:val="center"/>
          </w:tcPr>
          <w:p w14:paraId="5F8ED9D8" w14:textId="7373EF53" w:rsidR="00AB588F" w:rsidRPr="00D60703" w:rsidRDefault="00AB588F" w:rsidP="00D6369E">
            <w:pPr>
              <w:spacing w:line="300" w:lineRule="atLeast"/>
              <w:rPr>
                <w:rFonts w:ascii="Cambria" w:hAnsi="Cambria"/>
                <w:sz w:val="20"/>
                <w:szCs w:val="20"/>
                <w:lang w:val="en-GB"/>
              </w:rPr>
            </w:pPr>
            <w:r w:rsidRPr="00776490">
              <w:rPr>
                <w:rFonts w:ascii="Cambria" w:hAnsi="Cambria"/>
                <w:sz w:val="20"/>
                <w:szCs w:val="20"/>
                <w:lang w:val="en-GB"/>
              </w:rPr>
              <w:t>The Rector of [collaborating institution]</w:t>
            </w:r>
          </w:p>
        </w:tc>
        <w:tc>
          <w:tcPr>
            <w:tcW w:w="607" w:type="pct"/>
            <w:vAlign w:val="center"/>
          </w:tcPr>
          <w:p w14:paraId="1A8EA86F" w14:textId="77777777" w:rsidR="00AB588F" w:rsidRPr="00D6369E" w:rsidRDefault="00AB588F" w:rsidP="00D6369E">
            <w:pPr>
              <w:spacing w:line="300" w:lineRule="atLeast"/>
              <w:rPr>
                <w:rFonts w:ascii="Cambria" w:hAnsi="Cambria"/>
                <w:sz w:val="20"/>
                <w:szCs w:val="20"/>
                <w:lang w:val="en-GB"/>
              </w:rPr>
            </w:pPr>
          </w:p>
        </w:tc>
        <w:tc>
          <w:tcPr>
            <w:tcW w:w="1441" w:type="pct"/>
            <w:vAlign w:val="center"/>
          </w:tcPr>
          <w:p w14:paraId="06481ACC" w14:textId="373C2CC7" w:rsidR="00AB588F" w:rsidRPr="00D6369E" w:rsidRDefault="00AB588F" w:rsidP="00D6369E">
            <w:pPr>
              <w:spacing w:line="300" w:lineRule="atLeast"/>
              <w:rPr>
                <w:rFonts w:ascii="Cambria" w:hAnsi="Cambria"/>
                <w:sz w:val="20"/>
                <w:szCs w:val="20"/>
                <w:lang w:val="en-GB"/>
              </w:rPr>
            </w:pPr>
          </w:p>
        </w:tc>
        <w:tc>
          <w:tcPr>
            <w:tcW w:w="1440" w:type="pct"/>
            <w:vAlign w:val="center"/>
          </w:tcPr>
          <w:p w14:paraId="1738CA18" w14:textId="77777777" w:rsidR="00AB588F" w:rsidRPr="00D60703" w:rsidRDefault="00AB588F" w:rsidP="00D6369E">
            <w:pPr>
              <w:spacing w:line="300" w:lineRule="atLeast"/>
              <w:rPr>
                <w:rFonts w:ascii="Cambria" w:hAnsi="Cambria"/>
                <w:sz w:val="20"/>
                <w:szCs w:val="20"/>
                <w:lang w:val="en-GB"/>
              </w:rPr>
            </w:pPr>
          </w:p>
        </w:tc>
      </w:tr>
    </w:tbl>
    <w:p w14:paraId="7C2DE94A" w14:textId="77777777" w:rsidR="00B74C2A" w:rsidRDefault="00B74C2A" w:rsidP="00B74C2A">
      <w:pPr>
        <w:tabs>
          <w:tab w:val="left" w:pos="-850"/>
          <w:tab w:val="left" w:pos="0"/>
          <w:tab w:val="left" w:pos="446"/>
          <w:tab w:val="left" w:pos="1701"/>
          <w:tab w:val="left" w:pos="2551"/>
          <w:tab w:val="left" w:pos="3401"/>
          <w:tab w:val="left" w:pos="4251"/>
          <w:tab w:val="left" w:pos="5101"/>
          <w:tab w:val="left" w:pos="5951"/>
          <w:tab w:val="left" w:pos="6801"/>
          <w:tab w:val="left" w:pos="7651"/>
          <w:tab w:val="left" w:pos="8501"/>
        </w:tabs>
        <w:spacing w:line="300" w:lineRule="atLeast"/>
        <w:jc w:val="right"/>
        <w:rPr>
          <w:sz w:val="20"/>
          <w:szCs w:val="20"/>
          <w:lang w:val="en-GB"/>
        </w:rPr>
      </w:pPr>
    </w:p>
    <w:p w14:paraId="6AE14791" w14:textId="77777777" w:rsidR="003A55A2" w:rsidRPr="003A55A2" w:rsidRDefault="003A55A2" w:rsidP="003A55A2">
      <w:pPr>
        <w:pStyle w:val="Default"/>
        <w:rPr>
          <w:rFonts w:asciiTheme="majorHAnsi" w:hAnsiTheme="majorHAnsi" w:cs="Times New Roman"/>
          <w:sz w:val="20"/>
          <w:szCs w:val="20"/>
          <w:lang w:val="en-GB"/>
        </w:rPr>
      </w:pPr>
    </w:p>
    <w:p w14:paraId="5F8363A2" w14:textId="77777777" w:rsidR="003A55A2" w:rsidRPr="003A55A2" w:rsidRDefault="003A55A2" w:rsidP="00DF3AE1">
      <w:pPr>
        <w:pStyle w:val="Default"/>
        <w:rPr>
          <w:rFonts w:asciiTheme="majorHAnsi" w:hAnsiTheme="majorHAnsi" w:cs="Times New Roman"/>
          <w:sz w:val="20"/>
          <w:szCs w:val="20"/>
          <w:lang w:val="en-US"/>
        </w:rPr>
      </w:pPr>
    </w:p>
    <w:p w14:paraId="0F701C59" w14:textId="77777777" w:rsidR="000867C5" w:rsidRPr="003A55A2" w:rsidRDefault="000867C5" w:rsidP="00D63E66">
      <w:pPr>
        <w:pStyle w:val="Default"/>
        <w:rPr>
          <w:rFonts w:asciiTheme="minorHAnsi" w:hAnsiTheme="minorHAnsi" w:cs="Times New Roman"/>
          <w:sz w:val="20"/>
          <w:szCs w:val="20"/>
          <w:lang w:val="en-GB"/>
        </w:rPr>
      </w:pPr>
    </w:p>
    <w:sectPr w:rsidR="000867C5" w:rsidRPr="003A55A2" w:rsidSect="009A23D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8582" w14:textId="77777777" w:rsidR="00E95430" w:rsidRDefault="00E95430" w:rsidP="00DF3AE1">
      <w:pPr>
        <w:spacing w:after="0" w:line="240" w:lineRule="auto"/>
      </w:pPr>
      <w:r>
        <w:separator/>
      </w:r>
    </w:p>
  </w:endnote>
  <w:endnote w:type="continuationSeparator" w:id="0">
    <w:p w14:paraId="73EB52A4" w14:textId="77777777" w:rsidR="00E95430" w:rsidRDefault="00E95430" w:rsidP="00DF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94289798"/>
      <w:docPartObj>
        <w:docPartGallery w:val="Page Numbers (Bottom of Page)"/>
        <w:docPartUnique/>
      </w:docPartObj>
    </w:sdtPr>
    <w:sdtEndPr/>
    <w:sdtContent>
      <w:sdt>
        <w:sdtPr>
          <w:rPr>
            <w:rFonts w:ascii="Times New Roman" w:hAnsi="Times New Roman" w:cs="Times New Roman"/>
            <w:sz w:val="18"/>
            <w:szCs w:val="18"/>
          </w:rPr>
          <w:id w:val="-258372681"/>
          <w:docPartObj>
            <w:docPartGallery w:val="Page Numbers (Top of Page)"/>
            <w:docPartUnique/>
          </w:docPartObj>
        </w:sdtPr>
        <w:sdtEndPr/>
        <w:sdtContent>
          <w:p w14:paraId="3EF331C6" w14:textId="0C2B5AFF" w:rsidR="00E95430" w:rsidRPr="00D6369E" w:rsidRDefault="00D6369E" w:rsidP="004431A7">
            <w:pPr>
              <w:pStyle w:val="Bunntekst"/>
              <w:jc w:val="center"/>
              <w:rPr>
                <w:rFonts w:ascii="Times New Roman" w:hAnsi="Times New Roman" w:cs="Times New Roman"/>
                <w:sz w:val="18"/>
                <w:szCs w:val="18"/>
                <w:lang w:val="en-US"/>
              </w:rPr>
            </w:pPr>
            <w:r w:rsidRPr="00D6369E">
              <w:rPr>
                <w:rFonts w:ascii="Cambria" w:hAnsi="Cambria" w:cs="Times New Roman"/>
                <w:i/>
                <w:sz w:val="18"/>
                <w:szCs w:val="18"/>
                <w:lang w:val="en-US"/>
              </w:rPr>
              <w:t>Cotutelle agreement between NMBU and collaborating institution</w:t>
            </w:r>
            <w:r w:rsidR="004431A7" w:rsidRPr="00D6369E">
              <w:rPr>
                <w:rFonts w:asciiTheme="majorHAnsi" w:hAnsiTheme="majorHAnsi"/>
                <w:i/>
                <w:sz w:val="18"/>
                <w:szCs w:val="18"/>
                <w:lang w:val="en-US"/>
              </w:rPr>
              <w:tab/>
            </w:r>
            <w:r w:rsidR="00E95430" w:rsidRPr="00D6369E">
              <w:rPr>
                <w:rFonts w:ascii="Times New Roman" w:hAnsi="Times New Roman" w:cs="Times New Roman"/>
                <w:sz w:val="18"/>
                <w:szCs w:val="18"/>
                <w:lang w:val="en-US"/>
              </w:rPr>
              <w:t xml:space="preserve">Side </w:t>
            </w:r>
            <w:r w:rsidR="00E95430" w:rsidRPr="00D6369E">
              <w:rPr>
                <w:rFonts w:ascii="Times New Roman" w:hAnsi="Times New Roman" w:cs="Times New Roman"/>
                <w:b/>
                <w:bCs/>
                <w:sz w:val="18"/>
                <w:szCs w:val="18"/>
              </w:rPr>
              <w:fldChar w:fldCharType="begin"/>
            </w:r>
            <w:r w:rsidR="00E95430" w:rsidRPr="00D6369E">
              <w:rPr>
                <w:rFonts w:ascii="Times New Roman" w:hAnsi="Times New Roman" w:cs="Times New Roman"/>
                <w:b/>
                <w:bCs/>
                <w:sz w:val="18"/>
                <w:szCs w:val="18"/>
                <w:lang w:val="en-US"/>
              </w:rPr>
              <w:instrText>PAGE</w:instrText>
            </w:r>
            <w:r w:rsidR="00E95430" w:rsidRPr="00D6369E">
              <w:rPr>
                <w:rFonts w:ascii="Times New Roman" w:hAnsi="Times New Roman" w:cs="Times New Roman"/>
                <w:b/>
                <w:bCs/>
                <w:sz w:val="18"/>
                <w:szCs w:val="18"/>
              </w:rPr>
              <w:fldChar w:fldCharType="separate"/>
            </w:r>
            <w:r w:rsidR="003513E6">
              <w:rPr>
                <w:rFonts w:ascii="Times New Roman" w:hAnsi="Times New Roman" w:cs="Times New Roman"/>
                <w:b/>
                <w:bCs/>
                <w:noProof/>
                <w:sz w:val="18"/>
                <w:szCs w:val="18"/>
                <w:lang w:val="en-US"/>
              </w:rPr>
              <w:t>5</w:t>
            </w:r>
            <w:r w:rsidR="00E95430" w:rsidRPr="00D6369E">
              <w:rPr>
                <w:rFonts w:ascii="Times New Roman" w:hAnsi="Times New Roman" w:cs="Times New Roman"/>
                <w:b/>
                <w:bCs/>
                <w:sz w:val="18"/>
                <w:szCs w:val="18"/>
              </w:rPr>
              <w:fldChar w:fldCharType="end"/>
            </w:r>
            <w:r w:rsidR="00E95430" w:rsidRPr="00D6369E">
              <w:rPr>
                <w:rFonts w:ascii="Times New Roman" w:hAnsi="Times New Roman" w:cs="Times New Roman"/>
                <w:sz w:val="18"/>
                <w:szCs w:val="18"/>
                <w:lang w:val="en-US"/>
              </w:rPr>
              <w:t xml:space="preserve"> av </w:t>
            </w:r>
            <w:r w:rsidR="00E95430" w:rsidRPr="00D6369E">
              <w:rPr>
                <w:rFonts w:ascii="Times New Roman" w:hAnsi="Times New Roman" w:cs="Times New Roman"/>
                <w:b/>
                <w:bCs/>
                <w:sz w:val="18"/>
                <w:szCs w:val="18"/>
              </w:rPr>
              <w:fldChar w:fldCharType="begin"/>
            </w:r>
            <w:r w:rsidR="00E95430" w:rsidRPr="00D6369E">
              <w:rPr>
                <w:rFonts w:ascii="Times New Roman" w:hAnsi="Times New Roman" w:cs="Times New Roman"/>
                <w:b/>
                <w:bCs/>
                <w:sz w:val="18"/>
                <w:szCs w:val="18"/>
                <w:lang w:val="en-US"/>
              </w:rPr>
              <w:instrText>NUMPAGES</w:instrText>
            </w:r>
            <w:r w:rsidR="00E95430" w:rsidRPr="00D6369E">
              <w:rPr>
                <w:rFonts w:ascii="Times New Roman" w:hAnsi="Times New Roman" w:cs="Times New Roman"/>
                <w:b/>
                <w:bCs/>
                <w:sz w:val="18"/>
                <w:szCs w:val="18"/>
              </w:rPr>
              <w:fldChar w:fldCharType="separate"/>
            </w:r>
            <w:r w:rsidR="003513E6">
              <w:rPr>
                <w:rFonts w:ascii="Times New Roman" w:hAnsi="Times New Roman" w:cs="Times New Roman"/>
                <w:b/>
                <w:bCs/>
                <w:noProof/>
                <w:sz w:val="18"/>
                <w:szCs w:val="18"/>
                <w:lang w:val="en-US"/>
              </w:rPr>
              <w:t>5</w:t>
            </w:r>
            <w:r w:rsidR="00E95430" w:rsidRPr="00D6369E">
              <w:rPr>
                <w:rFonts w:ascii="Times New Roman" w:hAnsi="Times New Roman" w:cs="Times New Roman"/>
                <w:b/>
                <w:bCs/>
                <w:sz w:val="18"/>
                <w:szCs w:val="18"/>
              </w:rPr>
              <w:fldChar w:fldCharType="end"/>
            </w:r>
          </w:p>
        </w:sdtContent>
      </w:sdt>
    </w:sdtContent>
  </w:sdt>
  <w:p w14:paraId="12C93E3E" w14:textId="77777777" w:rsidR="00E95430" w:rsidRPr="004431A7" w:rsidRDefault="00E95430">
    <w:pPr>
      <w:pStyle w:val="Bunn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BA92" w14:textId="77777777" w:rsidR="00E95430" w:rsidRDefault="00E95430" w:rsidP="00DF3AE1">
      <w:pPr>
        <w:spacing w:after="0" w:line="240" w:lineRule="auto"/>
      </w:pPr>
      <w:r>
        <w:separator/>
      </w:r>
    </w:p>
  </w:footnote>
  <w:footnote w:type="continuationSeparator" w:id="0">
    <w:p w14:paraId="1D4BA1AE" w14:textId="77777777" w:rsidR="00E95430" w:rsidRDefault="00E95430" w:rsidP="00DF3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36C0" w14:textId="16C54B4A" w:rsidR="00E95430" w:rsidRPr="00D6369E" w:rsidRDefault="00E95430" w:rsidP="00DF3AE1">
    <w:pPr>
      <w:pStyle w:val="Topptekst"/>
      <w:rPr>
        <w:sz w:val="18"/>
        <w:szCs w:val="18"/>
      </w:rPr>
    </w:pPr>
    <w:r w:rsidRPr="00D6369E">
      <w:rPr>
        <w:rFonts w:asciiTheme="majorHAnsi" w:hAnsiTheme="majorHAnsi"/>
        <w:i/>
        <w:sz w:val="18"/>
        <w:szCs w:val="18"/>
      </w:rPr>
      <w:t xml:space="preserve">Version: </w:t>
    </w:r>
    <w:r w:rsidR="002825CD">
      <w:rPr>
        <w:rFonts w:asciiTheme="majorHAnsi" w:hAnsiTheme="majorHAnsi"/>
        <w:i/>
        <w:sz w:val="18"/>
        <w:szCs w:val="18"/>
      </w:rPr>
      <w:t>03</w:t>
    </w:r>
    <w:r w:rsidR="003B214F">
      <w:rPr>
        <w:rFonts w:asciiTheme="majorHAnsi" w:hAnsiTheme="majorHAnsi"/>
        <w:i/>
        <w:sz w:val="18"/>
        <w:szCs w:val="18"/>
      </w:rPr>
      <w:t>.0</w:t>
    </w:r>
    <w:r w:rsidR="002825CD">
      <w:rPr>
        <w:rFonts w:asciiTheme="majorHAnsi" w:hAnsiTheme="majorHAnsi"/>
        <w:i/>
        <w:sz w:val="18"/>
        <w:szCs w:val="18"/>
      </w:rPr>
      <w:t>7</w:t>
    </w:r>
    <w:r w:rsidR="003B214F">
      <w:rPr>
        <w:rFonts w:asciiTheme="majorHAnsi" w:hAnsiTheme="majorHAnsi"/>
        <w:i/>
        <w:sz w:val="18"/>
        <w:szCs w:val="18"/>
      </w:rPr>
      <w:t>.2020</w:t>
    </w:r>
    <w:r w:rsidRPr="00D6369E">
      <w:rPr>
        <w:rFonts w:asciiTheme="majorHAnsi" w:hAnsiTheme="majorHAnsi"/>
        <w:i/>
        <w:sz w:val="18"/>
        <w:szCs w:val="18"/>
      </w:rPr>
      <w:tab/>
    </w:r>
    <w:r w:rsidRPr="00D6369E">
      <w:rPr>
        <w:rFonts w:asciiTheme="majorHAnsi" w:hAnsiTheme="majorHAnsi"/>
        <w: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90FDE"/>
    <w:multiLevelType w:val="hybridMultilevel"/>
    <w:tmpl w:val="99D2875A"/>
    <w:lvl w:ilvl="0" w:tplc="F4D63DA8">
      <w:start w:val="1"/>
      <w:numFmt w:val="decimal"/>
      <w:lvlText w:val="%1"/>
      <w:lvlJc w:val="left"/>
      <w:pPr>
        <w:ind w:left="643" w:hanging="360"/>
      </w:pPr>
      <w:rPr>
        <w:rFonts w:ascii="Arial" w:hAnsi="Arial" w:cs="Arial" w:hint="default"/>
        <w:b/>
        <w:color w:val="auto"/>
        <w:sz w:val="24"/>
        <w:szCs w:val="24"/>
      </w:r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66"/>
    <w:rsid w:val="00006C0E"/>
    <w:rsid w:val="0001798D"/>
    <w:rsid w:val="00053649"/>
    <w:rsid w:val="00070960"/>
    <w:rsid w:val="000728E5"/>
    <w:rsid w:val="00082378"/>
    <w:rsid w:val="000867C5"/>
    <w:rsid w:val="00087A38"/>
    <w:rsid w:val="00090E96"/>
    <w:rsid w:val="000D3106"/>
    <w:rsid w:val="000E7F4E"/>
    <w:rsid w:val="000F0575"/>
    <w:rsid w:val="00103245"/>
    <w:rsid w:val="00110D1C"/>
    <w:rsid w:val="001229D0"/>
    <w:rsid w:val="00122AA2"/>
    <w:rsid w:val="00146967"/>
    <w:rsid w:val="00192116"/>
    <w:rsid w:val="001B0676"/>
    <w:rsid w:val="001B4DB3"/>
    <w:rsid w:val="001C55EC"/>
    <w:rsid w:val="0020002D"/>
    <w:rsid w:val="00200B10"/>
    <w:rsid w:val="00202BC4"/>
    <w:rsid w:val="002120F5"/>
    <w:rsid w:val="00217EEA"/>
    <w:rsid w:val="0023377A"/>
    <w:rsid w:val="00250CA3"/>
    <w:rsid w:val="00253480"/>
    <w:rsid w:val="002825CD"/>
    <w:rsid w:val="0029348E"/>
    <w:rsid w:val="002A15A2"/>
    <w:rsid w:val="002B672F"/>
    <w:rsid w:val="002B76CC"/>
    <w:rsid w:val="002E626C"/>
    <w:rsid w:val="002E6BC5"/>
    <w:rsid w:val="00311B4C"/>
    <w:rsid w:val="00312174"/>
    <w:rsid w:val="00316B16"/>
    <w:rsid w:val="00316F01"/>
    <w:rsid w:val="00326C1A"/>
    <w:rsid w:val="0034137E"/>
    <w:rsid w:val="0034287F"/>
    <w:rsid w:val="003513E6"/>
    <w:rsid w:val="003624FA"/>
    <w:rsid w:val="00384049"/>
    <w:rsid w:val="00387ECB"/>
    <w:rsid w:val="00397B56"/>
    <w:rsid w:val="003A55A2"/>
    <w:rsid w:val="003B214F"/>
    <w:rsid w:val="003B4B50"/>
    <w:rsid w:val="003D4421"/>
    <w:rsid w:val="003E7495"/>
    <w:rsid w:val="003F4353"/>
    <w:rsid w:val="00415CA2"/>
    <w:rsid w:val="00420BB4"/>
    <w:rsid w:val="00426D96"/>
    <w:rsid w:val="00432F54"/>
    <w:rsid w:val="004431A7"/>
    <w:rsid w:val="004431EA"/>
    <w:rsid w:val="004606D0"/>
    <w:rsid w:val="00466770"/>
    <w:rsid w:val="0046765F"/>
    <w:rsid w:val="004C27E7"/>
    <w:rsid w:val="004D2061"/>
    <w:rsid w:val="004D42DF"/>
    <w:rsid w:val="004E5CA4"/>
    <w:rsid w:val="00500F8F"/>
    <w:rsid w:val="00506181"/>
    <w:rsid w:val="005114F1"/>
    <w:rsid w:val="00534977"/>
    <w:rsid w:val="005619E1"/>
    <w:rsid w:val="005800EC"/>
    <w:rsid w:val="00584836"/>
    <w:rsid w:val="005B0DD3"/>
    <w:rsid w:val="005F7808"/>
    <w:rsid w:val="00627AA6"/>
    <w:rsid w:val="00631B2C"/>
    <w:rsid w:val="00632EDD"/>
    <w:rsid w:val="00637028"/>
    <w:rsid w:val="00641F6D"/>
    <w:rsid w:val="00646430"/>
    <w:rsid w:val="00676C90"/>
    <w:rsid w:val="00676FF1"/>
    <w:rsid w:val="00692AF6"/>
    <w:rsid w:val="006D7350"/>
    <w:rsid w:val="006E5E19"/>
    <w:rsid w:val="006E7AEF"/>
    <w:rsid w:val="006F0222"/>
    <w:rsid w:val="0070170D"/>
    <w:rsid w:val="0073065D"/>
    <w:rsid w:val="007438AE"/>
    <w:rsid w:val="00747D00"/>
    <w:rsid w:val="007719B3"/>
    <w:rsid w:val="00776490"/>
    <w:rsid w:val="007926E8"/>
    <w:rsid w:val="007B676A"/>
    <w:rsid w:val="007C0C78"/>
    <w:rsid w:val="007C33CD"/>
    <w:rsid w:val="007C43C9"/>
    <w:rsid w:val="00810015"/>
    <w:rsid w:val="00832BFB"/>
    <w:rsid w:val="00853615"/>
    <w:rsid w:val="00882D23"/>
    <w:rsid w:val="00885E75"/>
    <w:rsid w:val="00897EAB"/>
    <w:rsid w:val="008A448B"/>
    <w:rsid w:val="008B4F5A"/>
    <w:rsid w:val="008D4F8F"/>
    <w:rsid w:val="0090324B"/>
    <w:rsid w:val="00907A31"/>
    <w:rsid w:val="00920E92"/>
    <w:rsid w:val="00922A90"/>
    <w:rsid w:val="009379C6"/>
    <w:rsid w:val="00975352"/>
    <w:rsid w:val="00980325"/>
    <w:rsid w:val="009A23DE"/>
    <w:rsid w:val="009A6D25"/>
    <w:rsid w:val="009A6F57"/>
    <w:rsid w:val="009C49C2"/>
    <w:rsid w:val="00A07ABE"/>
    <w:rsid w:val="00A15617"/>
    <w:rsid w:val="00A47E5A"/>
    <w:rsid w:val="00A61DFD"/>
    <w:rsid w:val="00A97577"/>
    <w:rsid w:val="00AB588F"/>
    <w:rsid w:val="00AB5FFE"/>
    <w:rsid w:val="00AC0B33"/>
    <w:rsid w:val="00AD5A6D"/>
    <w:rsid w:val="00B244F1"/>
    <w:rsid w:val="00B72A8C"/>
    <w:rsid w:val="00B74C2A"/>
    <w:rsid w:val="00BB4B49"/>
    <w:rsid w:val="00BB6107"/>
    <w:rsid w:val="00BC18AF"/>
    <w:rsid w:val="00BC1C9A"/>
    <w:rsid w:val="00BC55DA"/>
    <w:rsid w:val="00BD6B3A"/>
    <w:rsid w:val="00C04550"/>
    <w:rsid w:val="00C10BF5"/>
    <w:rsid w:val="00C15130"/>
    <w:rsid w:val="00C15A87"/>
    <w:rsid w:val="00C35CA5"/>
    <w:rsid w:val="00C440C6"/>
    <w:rsid w:val="00C51D5A"/>
    <w:rsid w:val="00C5274B"/>
    <w:rsid w:val="00C66DA9"/>
    <w:rsid w:val="00C83352"/>
    <w:rsid w:val="00CB3B7E"/>
    <w:rsid w:val="00CB5365"/>
    <w:rsid w:val="00CC3A9A"/>
    <w:rsid w:val="00CD67AD"/>
    <w:rsid w:val="00CE16BF"/>
    <w:rsid w:val="00CE574C"/>
    <w:rsid w:val="00D06CF6"/>
    <w:rsid w:val="00D10555"/>
    <w:rsid w:val="00D13C64"/>
    <w:rsid w:val="00D20C33"/>
    <w:rsid w:val="00D2460C"/>
    <w:rsid w:val="00D34D98"/>
    <w:rsid w:val="00D6054F"/>
    <w:rsid w:val="00D60703"/>
    <w:rsid w:val="00D613EE"/>
    <w:rsid w:val="00D62CF0"/>
    <w:rsid w:val="00D6369E"/>
    <w:rsid w:val="00D63E66"/>
    <w:rsid w:val="00D6534C"/>
    <w:rsid w:val="00D73568"/>
    <w:rsid w:val="00D84F47"/>
    <w:rsid w:val="00D90B47"/>
    <w:rsid w:val="00DB5D29"/>
    <w:rsid w:val="00DD6561"/>
    <w:rsid w:val="00DD7BD7"/>
    <w:rsid w:val="00DD7D25"/>
    <w:rsid w:val="00DF0FD7"/>
    <w:rsid w:val="00DF3AE1"/>
    <w:rsid w:val="00E138C4"/>
    <w:rsid w:val="00E2499B"/>
    <w:rsid w:val="00E257A8"/>
    <w:rsid w:val="00E5158D"/>
    <w:rsid w:val="00E61ED1"/>
    <w:rsid w:val="00E70E9D"/>
    <w:rsid w:val="00E71D2B"/>
    <w:rsid w:val="00E80EFF"/>
    <w:rsid w:val="00E95430"/>
    <w:rsid w:val="00EA73C8"/>
    <w:rsid w:val="00EC6B02"/>
    <w:rsid w:val="00F21046"/>
    <w:rsid w:val="00F31FEB"/>
    <w:rsid w:val="00F3567B"/>
    <w:rsid w:val="00F41BD2"/>
    <w:rsid w:val="00F5507B"/>
    <w:rsid w:val="00F55BF8"/>
    <w:rsid w:val="00F6543B"/>
    <w:rsid w:val="00FE3E7A"/>
    <w:rsid w:val="00FF61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F7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23D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63E66"/>
    <w:pPr>
      <w:autoSpaceDE w:val="0"/>
      <w:autoSpaceDN w:val="0"/>
      <w:adjustRightInd w:val="0"/>
      <w:spacing w:after="0" w:line="240" w:lineRule="auto"/>
    </w:pPr>
    <w:rPr>
      <w:rFonts w:ascii="Cambria" w:hAnsi="Cambria" w:cs="Cambria"/>
      <w:color w:val="000000"/>
      <w:sz w:val="24"/>
      <w:szCs w:val="24"/>
    </w:rPr>
  </w:style>
  <w:style w:type="paragraph" w:styleId="Topptekst">
    <w:name w:val="header"/>
    <w:basedOn w:val="Normal"/>
    <w:link w:val="TopptekstTegn"/>
    <w:unhideWhenUsed/>
    <w:rsid w:val="00DF3AE1"/>
    <w:pPr>
      <w:tabs>
        <w:tab w:val="center" w:pos="4536"/>
        <w:tab w:val="right" w:pos="9072"/>
      </w:tabs>
      <w:spacing w:after="0" w:line="240" w:lineRule="auto"/>
    </w:pPr>
  </w:style>
  <w:style w:type="character" w:customStyle="1" w:styleId="TopptekstTegn">
    <w:name w:val="Topptekst Tegn"/>
    <w:basedOn w:val="Standardskriftforavsnitt"/>
    <w:link w:val="Topptekst"/>
    <w:rsid w:val="00DF3AE1"/>
  </w:style>
  <w:style w:type="paragraph" w:styleId="Bunntekst">
    <w:name w:val="footer"/>
    <w:basedOn w:val="Normal"/>
    <w:link w:val="BunntekstTegn"/>
    <w:uiPriority w:val="99"/>
    <w:unhideWhenUsed/>
    <w:rsid w:val="00DF3A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AE1"/>
  </w:style>
  <w:style w:type="table" w:styleId="Tabellrutenett">
    <w:name w:val="Table Grid"/>
    <w:basedOn w:val="Vanligtabell"/>
    <w:uiPriority w:val="59"/>
    <w:rsid w:val="00A6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C49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49C2"/>
    <w:rPr>
      <w:rFonts w:ascii="Tahoma" w:hAnsi="Tahoma" w:cs="Tahoma"/>
      <w:sz w:val="16"/>
      <w:szCs w:val="16"/>
    </w:rPr>
  </w:style>
  <w:style w:type="character" w:styleId="Merknadsreferanse">
    <w:name w:val="annotation reference"/>
    <w:basedOn w:val="Standardskriftforavsnitt"/>
    <w:uiPriority w:val="99"/>
    <w:semiHidden/>
    <w:unhideWhenUsed/>
    <w:rsid w:val="002E626C"/>
    <w:rPr>
      <w:sz w:val="16"/>
      <w:szCs w:val="16"/>
    </w:rPr>
  </w:style>
  <w:style w:type="paragraph" w:styleId="Merknadstekst">
    <w:name w:val="annotation text"/>
    <w:basedOn w:val="Normal"/>
    <w:link w:val="MerknadstekstTegn"/>
    <w:uiPriority w:val="99"/>
    <w:semiHidden/>
    <w:unhideWhenUsed/>
    <w:rsid w:val="002E626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E626C"/>
    <w:rPr>
      <w:sz w:val="20"/>
      <w:szCs w:val="20"/>
    </w:rPr>
  </w:style>
  <w:style w:type="paragraph" w:styleId="Kommentaremne">
    <w:name w:val="annotation subject"/>
    <w:basedOn w:val="Merknadstekst"/>
    <w:next w:val="Merknadstekst"/>
    <w:link w:val="KommentaremneTegn"/>
    <w:uiPriority w:val="99"/>
    <w:semiHidden/>
    <w:unhideWhenUsed/>
    <w:rsid w:val="002E626C"/>
    <w:rPr>
      <w:b/>
      <w:bCs/>
    </w:rPr>
  </w:style>
  <w:style w:type="character" w:customStyle="1" w:styleId="KommentaremneTegn">
    <w:name w:val="Kommentaremne Tegn"/>
    <w:basedOn w:val="MerknadstekstTegn"/>
    <w:link w:val="Kommentaremne"/>
    <w:uiPriority w:val="99"/>
    <w:semiHidden/>
    <w:rsid w:val="002E626C"/>
    <w:rPr>
      <w:b/>
      <w:bCs/>
      <w:sz w:val="20"/>
      <w:szCs w:val="20"/>
    </w:rPr>
  </w:style>
  <w:style w:type="character" w:styleId="Plassholdertekst">
    <w:name w:val="Placeholder Text"/>
    <w:basedOn w:val="Standardskriftforavsnitt"/>
    <w:uiPriority w:val="99"/>
    <w:semiHidden/>
    <w:rsid w:val="00006C0E"/>
    <w:rPr>
      <w:color w:val="808080"/>
    </w:rPr>
  </w:style>
  <w:style w:type="paragraph" w:styleId="Undertittel">
    <w:name w:val="Subtitle"/>
    <w:aliases w:val="Avtaletekstfelt"/>
    <w:basedOn w:val="Normal"/>
    <w:next w:val="Normal"/>
    <w:link w:val="UndertittelTegn"/>
    <w:qFormat/>
    <w:rsid w:val="00006C0E"/>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F81BD" w:themeColor="accent1"/>
      <w:spacing w:val="15"/>
      <w:sz w:val="18"/>
      <w:szCs w:val="24"/>
      <w:lang w:eastAsia="nb-NO"/>
    </w:rPr>
  </w:style>
  <w:style w:type="character" w:customStyle="1" w:styleId="UndertittelTegn">
    <w:name w:val="Undertittel Tegn"/>
    <w:aliases w:val="Avtaletekstfelt Tegn"/>
    <w:basedOn w:val="Standardskriftforavsnitt"/>
    <w:link w:val="Undertittel"/>
    <w:rsid w:val="00006C0E"/>
    <w:rPr>
      <w:rFonts w:ascii="Arial" w:eastAsiaTheme="majorEastAsia" w:hAnsi="Arial" w:cstheme="majorBidi"/>
      <w:iCs/>
      <w:color w:val="4F81BD" w:themeColor="accent1"/>
      <w:spacing w:val="15"/>
      <w:sz w:val="18"/>
      <w:szCs w:val="24"/>
      <w:lang w:eastAsia="nb-NO"/>
    </w:rPr>
  </w:style>
  <w:style w:type="character" w:customStyle="1" w:styleId="BrdtekstNMBU-skjema">
    <w:name w:val="Brødtekst NMBU-skjema"/>
    <w:basedOn w:val="Standardskriftforavsnitt"/>
    <w:uiPriority w:val="1"/>
    <w:qFormat/>
    <w:rsid w:val="00006C0E"/>
    <w:rPr>
      <w:rFonts w:ascii="Cambria" w:hAnsi="Cambria"/>
      <w:sz w:val="22"/>
    </w:rPr>
  </w:style>
  <w:style w:type="paragraph" w:customStyle="1" w:styleId="TableContents">
    <w:name w:val="Table Contents"/>
    <w:basedOn w:val="Normal"/>
    <w:rsid w:val="00DF0FD7"/>
    <w:pPr>
      <w:suppressLineNumbers/>
      <w:suppressAutoHyphens/>
      <w:spacing w:after="0" w:line="240" w:lineRule="auto"/>
    </w:pPr>
    <w:rPr>
      <w:rFonts w:ascii="Garamond" w:eastAsia="Times New Roman" w:hAnsi="Garamond" w:cs="Tahoma"/>
      <w:sz w:val="24"/>
      <w:szCs w:val="24"/>
      <w:lang w:eastAsia="ar-SA"/>
    </w:rPr>
  </w:style>
  <w:style w:type="paragraph" w:styleId="Listeavsnitt">
    <w:name w:val="List Paragraph"/>
    <w:basedOn w:val="Normal"/>
    <w:uiPriority w:val="34"/>
    <w:qFormat/>
    <w:rsid w:val="00DB5D29"/>
    <w:pPr>
      <w:autoSpaceDE w:val="0"/>
      <w:autoSpaceDN w:val="0"/>
      <w:adjustRightInd w:val="0"/>
      <w:spacing w:after="0" w:line="240" w:lineRule="auto"/>
      <w:ind w:left="720"/>
      <w:contextualSpacing/>
    </w:pPr>
    <w:rPr>
      <w:rFonts w:ascii="Times New Roman" w:eastAsia="Times New Roman" w:hAnsi="Times New Roman" w:cs="Times New Roman"/>
      <w:sz w:val="20"/>
      <w:szCs w:val="20"/>
      <w:lang w:eastAsia="nb-NO"/>
    </w:rPr>
  </w:style>
  <w:style w:type="character" w:styleId="Hyperkobling">
    <w:name w:val="Hyperlink"/>
    <w:basedOn w:val="Standardskriftforavsnitt"/>
    <w:rsid w:val="003A5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mbu.no/en/research/phd/regulations_guidelines" TargetMode="External"/><Relationship Id="rId4" Type="http://schemas.openxmlformats.org/officeDocument/2006/relationships/settings" Target="settings.xml"/><Relationship Id="rId9" Type="http://schemas.openxmlformats.org/officeDocument/2006/relationships/hyperlink" Target="mailto:Vegard.Arnhoff@nmbu.n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E402A5CCE0479D8A5534AFF8DFE978"/>
        <w:category>
          <w:name w:val="Generelt"/>
          <w:gallery w:val="placeholder"/>
        </w:category>
        <w:types>
          <w:type w:val="bbPlcHdr"/>
        </w:types>
        <w:behaviors>
          <w:behavior w:val="content"/>
        </w:behaviors>
        <w:guid w:val="{EEA2E81F-E9FF-4A75-A17F-54362072482D}"/>
      </w:docPartPr>
      <w:docPartBody>
        <w:p w:rsidR="00C751E2" w:rsidRDefault="00BB71A3" w:rsidP="00BB71A3">
          <w:pPr>
            <w:pStyle w:val="28E402A5CCE0479D8A5534AFF8DFE9782"/>
          </w:pPr>
          <w:r w:rsidRPr="00885E75">
            <w:rPr>
              <w:rStyle w:val="Plassholdertekst"/>
              <w:rFonts w:ascii="Cambria" w:eastAsiaTheme="minorHAnsi" w:hAnsi="Cambria" w:cs="Arial"/>
              <w:color w:val="0000FF"/>
              <w:sz w:val="20"/>
              <w:szCs w:val="20"/>
            </w:rPr>
            <w:t>Choose an</w:t>
          </w:r>
          <w:r w:rsidRPr="00885E75">
            <w:rPr>
              <w:rStyle w:val="Plassholdertekst"/>
              <w:rFonts w:eastAsiaTheme="minorHAnsi" w:cs="Arial"/>
              <w:color w:val="0000FF"/>
              <w:sz w:val="20"/>
              <w:szCs w:val="20"/>
            </w:rPr>
            <w:t xml:space="preserve"> </w:t>
          </w:r>
          <w:r w:rsidRPr="00885E75">
            <w:rPr>
              <w:rStyle w:val="Plassholdertekst"/>
              <w:rFonts w:ascii="Cambria" w:eastAsiaTheme="minorHAnsi" w:hAnsi="Cambria" w:cs="Arial"/>
              <w:color w:val="0000FF"/>
              <w:sz w:val="20"/>
              <w:szCs w:val="20"/>
            </w:rPr>
            <w:t>element</w:t>
          </w:r>
        </w:p>
      </w:docPartBody>
    </w:docPart>
    <w:docPart>
      <w:docPartPr>
        <w:name w:val="C08EA9DE18184B27A874F8206933AE57"/>
        <w:category>
          <w:name w:val="General"/>
          <w:gallery w:val="placeholder"/>
        </w:category>
        <w:types>
          <w:type w:val="bbPlcHdr"/>
        </w:types>
        <w:behaviors>
          <w:behavior w:val="content"/>
        </w:behaviors>
        <w:guid w:val="{354AD5CC-4E0C-4857-8EEB-901444736255}"/>
      </w:docPartPr>
      <w:docPartBody>
        <w:p w:rsidR="00F465D1" w:rsidRDefault="00FE273D" w:rsidP="00FE273D">
          <w:pPr>
            <w:pStyle w:val="C08EA9DE18184B27A874F8206933AE57"/>
          </w:pPr>
          <w:r w:rsidRPr="00070960">
            <w:rPr>
              <w:rStyle w:val="Plassholdertekst"/>
              <w:rFonts w:asciiTheme="majorHAnsi" w:eastAsiaTheme="minorHAnsi" w:hAnsiTheme="majorHAnsi"/>
              <w:color w:val="0000FF"/>
              <w:sz w:val="20"/>
              <w:szCs w:val="20"/>
            </w:rPr>
            <w:t xml:space="preserve">Choose </w:t>
          </w:r>
          <w:r>
            <w:rPr>
              <w:rStyle w:val="Plassholdertekst"/>
              <w:rFonts w:asciiTheme="majorHAnsi" w:eastAsiaTheme="minorHAnsi" w:hAnsiTheme="majorHAnsi"/>
              <w:color w:val="0000FF"/>
              <w:sz w:val="20"/>
              <w:szCs w:val="20"/>
            </w:rPr>
            <w:t>faculty</w:t>
          </w:r>
        </w:p>
      </w:docPartBody>
    </w:docPart>
    <w:docPart>
      <w:docPartPr>
        <w:name w:val="D81FCA378C4E429C8B5BF9CD06BA7C07"/>
        <w:category>
          <w:name w:val="General"/>
          <w:gallery w:val="placeholder"/>
        </w:category>
        <w:types>
          <w:type w:val="bbPlcHdr"/>
        </w:types>
        <w:behaviors>
          <w:behavior w:val="content"/>
        </w:behaviors>
        <w:guid w:val="{2ADA0A99-D300-4B40-80EF-48654E6D0CBA}"/>
      </w:docPartPr>
      <w:docPartBody>
        <w:p w:rsidR="00F465D1" w:rsidRDefault="00FE273D" w:rsidP="00FE273D">
          <w:pPr>
            <w:pStyle w:val="D81FCA378C4E429C8B5BF9CD06BA7C07"/>
          </w:pPr>
          <w:r w:rsidRPr="001410ED">
            <w:rPr>
              <w:rStyle w:val="Plassholdertekst"/>
              <w:rFonts w:ascii="Cambria" w:eastAsiaTheme="minorHAnsi" w:hAnsi="Cambria" w:cs="Arial"/>
              <w:color w:val="0000FF"/>
              <w:sz w:val="20"/>
              <w:szCs w:val="20"/>
            </w:rPr>
            <w:t>Choose</w:t>
          </w:r>
          <w:r w:rsidRPr="001410ED">
            <w:rPr>
              <w:rStyle w:val="Plassholdertekst"/>
              <w:rFonts w:ascii="Cambria" w:eastAsiaTheme="minorHAnsi" w:hAnsi="Cambria" w:cs="Arial"/>
              <w:color w:val="0000FF"/>
              <w:szCs w:val="18"/>
            </w:rPr>
            <w:t xml:space="preserve"> an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E2"/>
    <w:rsid w:val="0008442F"/>
    <w:rsid w:val="00BB71A3"/>
    <w:rsid w:val="00C751E2"/>
    <w:rsid w:val="00F465D1"/>
    <w:rsid w:val="00FE2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E273D"/>
    <w:rPr>
      <w:color w:val="808080"/>
    </w:rPr>
  </w:style>
  <w:style w:type="paragraph" w:customStyle="1" w:styleId="41A800F1F697411283977236906ED76A">
    <w:name w:val="41A800F1F697411283977236906ED76A"/>
    <w:rsid w:val="00C751E2"/>
  </w:style>
  <w:style w:type="paragraph" w:customStyle="1" w:styleId="5C32FCFD7893418493FCC467088A2C31">
    <w:name w:val="5C32FCFD7893418493FCC467088A2C31"/>
    <w:rsid w:val="00C751E2"/>
  </w:style>
  <w:style w:type="paragraph" w:customStyle="1" w:styleId="2E59E3629DE847EB95473A26C213E191">
    <w:name w:val="2E59E3629DE847EB95473A26C213E191"/>
    <w:rsid w:val="00C751E2"/>
  </w:style>
  <w:style w:type="paragraph" w:customStyle="1" w:styleId="28E402A5CCE0479D8A5534AFF8DFE978">
    <w:name w:val="28E402A5CCE0479D8A5534AFF8DFE978"/>
    <w:rsid w:val="00C751E2"/>
  </w:style>
  <w:style w:type="paragraph" w:customStyle="1" w:styleId="61B625DD439D4263858B8F961A77C482">
    <w:name w:val="61B625DD439D4263858B8F961A77C482"/>
    <w:rsid w:val="00C751E2"/>
  </w:style>
  <w:style w:type="paragraph" w:customStyle="1" w:styleId="BE7DDD5DBB4E47208BECD2450D93499C">
    <w:name w:val="BE7DDD5DBB4E47208BECD2450D93499C"/>
    <w:rsid w:val="00C751E2"/>
  </w:style>
  <w:style w:type="paragraph" w:customStyle="1" w:styleId="41A800F1F697411283977236906ED76A1">
    <w:name w:val="41A800F1F697411283977236906ED76A1"/>
    <w:rsid w:val="0008442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28E402A5CCE0479D8A5534AFF8DFE9781">
    <w:name w:val="28E402A5CCE0479D8A5534AFF8DFE9781"/>
    <w:rsid w:val="0008442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41A800F1F697411283977236906ED76A2">
    <w:name w:val="41A800F1F697411283977236906ED76A2"/>
    <w:rsid w:val="00BB71A3"/>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28E402A5CCE0479D8A5534AFF8DFE9782">
    <w:name w:val="28E402A5CCE0479D8A5534AFF8DFE9782"/>
    <w:rsid w:val="00BB71A3"/>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3842BD0309A641EA82E427BBD3BB5225">
    <w:name w:val="3842BD0309A641EA82E427BBD3BB5225"/>
    <w:rsid w:val="00FE273D"/>
    <w:rPr>
      <w:lang w:val="en-US" w:eastAsia="en-US"/>
    </w:rPr>
  </w:style>
  <w:style w:type="paragraph" w:customStyle="1" w:styleId="C08EA9DE18184B27A874F8206933AE57">
    <w:name w:val="C08EA9DE18184B27A874F8206933AE57"/>
    <w:rsid w:val="00FE273D"/>
    <w:rPr>
      <w:lang w:val="en-US" w:eastAsia="en-US"/>
    </w:rPr>
  </w:style>
  <w:style w:type="paragraph" w:customStyle="1" w:styleId="D81FCA378C4E429C8B5BF9CD06BA7C07">
    <w:name w:val="D81FCA378C4E429C8B5BF9CD06BA7C07"/>
    <w:rsid w:val="00FE273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5449-B39E-42F6-803E-F15907DB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8642</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2020-07-03T09:52:00Z</dcterms:created>
  <dcterms:modified xsi:type="dcterms:W3CDTF">2020-07-03T09:53:00Z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kari.moxnes@nmbu.no</vt:lpwstr>
  </property>
  <property fmtid="{D5CDD505-2E9C-101B-9397-08002B2CF9AE}" pid="5" name="MSIP_Label_d0484126-3486-41a9-802e-7f1e2277276c_SetDate">
    <vt:lpwstr>2020-07-03T09:53:02.9957392Z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4e54512f-a529-462d-8e48-6c39f7bf9a58</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