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848AB" w14:textId="77777777" w:rsidR="00267929" w:rsidRDefault="00267929"/>
    <w:p w14:paraId="126848AC" w14:textId="77777777" w:rsidR="00BC586E" w:rsidRDefault="00BC586E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26848D7" wp14:editId="126848D8">
            <wp:simplePos x="0" y="0"/>
            <wp:positionH relativeFrom="page">
              <wp:posOffset>914400</wp:posOffset>
            </wp:positionH>
            <wp:positionV relativeFrom="page">
              <wp:posOffset>1181735</wp:posOffset>
            </wp:positionV>
            <wp:extent cx="811530" cy="647065"/>
            <wp:effectExtent l="0" t="0" r="1270" b="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BU_symbol_500prosent_av 18mm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848AD" w14:textId="77777777" w:rsidR="00BC586E" w:rsidRDefault="00BC586E"/>
    <w:p w14:paraId="126848AE" w14:textId="03308478" w:rsidR="00BC586E" w:rsidRPr="008A161C" w:rsidRDefault="006B197D">
      <w:pPr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E8E">
        <w:rPr>
          <w:rFonts w:asciiTheme="majorHAnsi" w:hAnsiTheme="majorHAnsi"/>
        </w:rPr>
        <w:t xml:space="preserve">Arkivnr </w:t>
      </w:r>
      <w:r w:rsidR="00906755">
        <w:rPr>
          <w:rFonts w:asciiTheme="majorHAnsi" w:hAnsiTheme="majorHAnsi"/>
        </w:rPr>
        <w:t>17/01586</w:t>
      </w:r>
      <w:bookmarkStart w:id="0" w:name="_GoBack"/>
      <w:bookmarkEnd w:id="0"/>
    </w:p>
    <w:p w14:paraId="126848AF" w14:textId="77777777" w:rsidR="00BC586E" w:rsidRPr="008A161C" w:rsidRDefault="00BC586E" w:rsidP="00BC586E">
      <w:pPr>
        <w:rPr>
          <w:rFonts w:asciiTheme="majorHAnsi" w:hAnsiTheme="majorHAnsi"/>
          <w:b/>
          <w:sz w:val="28"/>
          <w:szCs w:val="28"/>
        </w:rPr>
      </w:pPr>
    </w:p>
    <w:p w14:paraId="6D99F2FC" w14:textId="047B3CA5" w:rsidR="00230CFC" w:rsidRPr="008A161C" w:rsidRDefault="00BC586E" w:rsidP="00BC586E">
      <w:pPr>
        <w:rPr>
          <w:rFonts w:asciiTheme="majorHAnsi" w:hAnsiTheme="majorHAnsi"/>
          <w:b/>
          <w:sz w:val="28"/>
          <w:szCs w:val="28"/>
        </w:rPr>
      </w:pPr>
      <w:r w:rsidRPr="008A161C">
        <w:rPr>
          <w:rFonts w:asciiTheme="majorHAnsi" w:hAnsiTheme="majorHAnsi"/>
          <w:b/>
          <w:sz w:val="28"/>
          <w:szCs w:val="28"/>
        </w:rPr>
        <w:t xml:space="preserve">Forslag til internt styremedlem til </w:t>
      </w:r>
      <w:r w:rsidR="00230CFC" w:rsidRPr="008A161C">
        <w:rPr>
          <w:rFonts w:asciiTheme="majorHAnsi" w:hAnsiTheme="majorHAnsi"/>
          <w:b/>
          <w:sz w:val="28"/>
          <w:szCs w:val="28"/>
        </w:rPr>
        <w:t>universitetsstyret</w:t>
      </w:r>
      <w:r w:rsidR="0077098D">
        <w:rPr>
          <w:rFonts w:asciiTheme="majorHAnsi" w:hAnsiTheme="majorHAnsi"/>
          <w:b/>
          <w:sz w:val="28"/>
          <w:szCs w:val="28"/>
        </w:rPr>
        <w:t xml:space="preserve"> for perioden: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230CFC" w:rsidRPr="008A161C" w14:paraId="34426DFA" w14:textId="77777777" w:rsidTr="00230CFC">
        <w:tc>
          <w:tcPr>
            <w:tcW w:w="5949" w:type="dxa"/>
          </w:tcPr>
          <w:p w14:paraId="5B178659" w14:textId="1ECC064F" w:rsidR="00230CFC" w:rsidRPr="008A161C" w:rsidRDefault="00230CFC" w:rsidP="00230CF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A161C">
              <w:rPr>
                <w:rFonts w:asciiTheme="majorHAnsi" w:hAnsiTheme="majorHAnsi"/>
                <w:sz w:val="28"/>
                <w:szCs w:val="28"/>
              </w:rPr>
              <w:t>Midlertidige undervisnings- og forskerstillinger</w:t>
            </w:r>
          </w:p>
        </w:tc>
        <w:tc>
          <w:tcPr>
            <w:tcW w:w="3067" w:type="dxa"/>
          </w:tcPr>
          <w:p w14:paraId="3089DF25" w14:textId="1CC93D43" w:rsidR="00230CFC" w:rsidRPr="008A161C" w:rsidRDefault="00230CF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A161C">
              <w:rPr>
                <w:rFonts w:asciiTheme="majorHAnsi" w:hAnsiTheme="majorHAnsi"/>
                <w:sz w:val="28"/>
                <w:szCs w:val="28"/>
              </w:rPr>
              <w:t>1.8.201</w:t>
            </w:r>
            <w:ins w:id="1" w:author="Forfatter">
              <w:r w:rsidR="00DD7125">
                <w:rPr>
                  <w:rFonts w:asciiTheme="majorHAnsi" w:hAnsiTheme="majorHAnsi"/>
                  <w:sz w:val="28"/>
                  <w:szCs w:val="28"/>
                </w:rPr>
                <w:t>8</w:t>
              </w:r>
            </w:ins>
            <w:r w:rsidRPr="008A161C">
              <w:rPr>
                <w:rFonts w:asciiTheme="majorHAnsi" w:hAnsiTheme="majorHAnsi"/>
                <w:sz w:val="28"/>
                <w:szCs w:val="28"/>
              </w:rPr>
              <w:t xml:space="preserve"> – 31.07.201</w:t>
            </w:r>
            <w:ins w:id="2" w:author="Forfatter">
              <w:r w:rsidR="00DD7125">
                <w:rPr>
                  <w:rFonts w:asciiTheme="majorHAnsi" w:hAnsiTheme="majorHAnsi"/>
                  <w:sz w:val="28"/>
                  <w:szCs w:val="28"/>
                </w:rPr>
                <w:t>9</w:t>
              </w:r>
            </w:ins>
          </w:p>
        </w:tc>
      </w:tr>
    </w:tbl>
    <w:p w14:paraId="52F6DC2A" w14:textId="77777777" w:rsidR="008A161C" w:rsidRDefault="008A161C" w:rsidP="00BC586E">
      <w:pPr>
        <w:rPr>
          <w:rFonts w:asciiTheme="majorHAnsi" w:hAnsiTheme="majorHAnsi"/>
          <w:b/>
        </w:rPr>
      </w:pPr>
    </w:p>
    <w:p w14:paraId="126848B2" w14:textId="4E8803B5" w:rsidR="00DC06A9" w:rsidRPr="008A161C" w:rsidRDefault="00BC586E" w:rsidP="00BC586E">
      <w:pPr>
        <w:rPr>
          <w:rFonts w:asciiTheme="majorHAnsi" w:hAnsiTheme="majorHAnsi"/>
          <w:b/>
        </w:rPr>
      </w:pPr>
      <w:r w:rsidRPr="008A161C">
        <w:rPr>
          <w:rFonts w:asciiTheme="majorHAnsi" w:hAnsiTheme="majorHAnsi"/>
          <w:b/>
        </w:rPr>
        <w:t>Undertegnede foreslår følgende kandidat som intern styremedlem</w:t>
      </w:r>
      <w:r w:rsidR="00C95BB3">
        <w:rPr>
          <w:rFonts w:asciiTheme="majorHAnsi" w:hAnsiTheme="majorHAnsi"/>
          <w:b/>
        </w:rPr>
        <w:t xml:space="preserve"> blant midlertidig ansatte</w:t>
      </w:r>
      <w:r w:rsidRPr="008A161C">
        <w:rPr>
          <w:rFonts w:asciiTheme="majorHAnsi" w:hAnsiTheme="majorHAnsi"/>
          <w:b/>
        </w:rPr>
        <w:t xml:space="preserve"> </w:t>
      </w:r>
      <w:r w:rsidR="00C95BB3">
        <w:rPr>
          <w:rFonts w:asciiTheme="majorHAnsi" w:hAnsiTheme="majorHAnsi"/>
          <w:b/>
        </w:rPr>
        <w:t xml:space="preserve">i undervisnings- og forskerstillinger </w:t>
      </w:r>
      <w:r w:rsidRPr="008A161C">
        <w:rPr>
          <w:rFonts w:asciiTheme="majorHAnsi" w:hAnsiTheme="majorHAnsi"/>
          <w:b/>
        </w:rPr>
        <w:t>til</w:t>
      </w:r>
      <w:r w:rsidR="00230CFC" w:rsidRPr="008A161C">
        <w:rPr>
          <w:rFonts w:asciiTheme="majorHAnsi" w:hAnsiTheme="majorHAnsi"/>
          <w:b/>
        </w:rPr>
        <w:t xml:space="preserve"> NMBUs universitetsstyre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851"/>
      </w:tblGrid>
      <w:tr w:rsidR="00BC586E" w:rsidRPr="008A161C" w14:paraId="126848B7" w14:textId="77777777" w:rsidTr="00BB2F75">
        <w:trPr>
          <w:trHeight w:val="52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4" w14:textId="217DB0B5" w:rsidR="00BC586E" w:rsidRPr="008A161C" w:rsidRDefault="00BC586E" w:rsidP="007A7F2D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 xml:space="preserve">Etternavn: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6" w14:textId="65D11FE5" w:rsidR="00BC586E" w:rsidRPr="008A161C" w:rsidRDefault="00BC586E" w:rsidP="007A7F2D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 xml:space="preserve">Fornavn: </w:t>
            </w:r>
          </w:p>
        </w:tc>
      </w:tr>
    </w:tbl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BB2F75" w14:paraId="23ED43BB" w14:textId="77777777" w:rsidTr="001C67F5">
        <w:tc>
          <w:tcPr>
            <w:tcW w:w="7650" w:type="dxa"/>
          </w:tcPr>
          <w:p w14:paraId="284D7965" w14:textId="105B5E7E" w:rsidR="00BB2F75" w:rsidRDefault="00BB2F75" w:rsidP="00BB2F75">
            <w:pPr>
              <w:rPr>
                <w:rFonts w:asciiTheme="majorHAnsi" w:hAnsiTheme="majorHAnsi"/>
                <w:b/>
              </w:rPr>
            </w:pPr>
            <w:r w:rsidRPr="00BB2F75">
              <w:rPr>
                <w:rFonts w:asciiTheme="majorHAnsi" w:hAnsiTheme="majorHAnsi"/>
              </w:rPr>
              <w:t>Bekreft at den nominerte er forespurt og har akseptert å stille som kandidat</w:t>
            </w:r>
          </w:p>
        </w:tc>
        <w:tc>
          <w:tcPr>
            <w:tcW w:w="1559" w:type="dxa"/>
          </w:tcPr>
          <w:p w14:paraId="38EE2AD0" w14:textId="068489CA" w:rsidR="00BB2F75" w:rsidRPr="00BB2F75" w:rsidRDefault="00BB2F75" w:rsidP="00BC586E">
            <w:pPr>
              <w:rPr>
                <w:rFonts w:asciiTheme="majorHAnsi" w:hAnsiTheme="majorHAnsi"/>
              </w:rPr>
            </w:pPr>
            <w:r w:rsidRPr="00BB2F75">
              <w:rPr>
                <w:rFonts w:asciiTheme="majorHAnsi" w:hAnsiTheme="majorHAnsi"/>
                <w:sz w:val="16"/>
                <w:szCs w:val="16"/>
              </w:rPr>
              <w:t>Kryss av</w:t>
            </w:r>
          </w:p>
        </w:tc>
      </w:tr>
    </w:tbl>
    <w:p w14:paraId="2502DFE2" w14:textId="77777777" w:rsidR="0077098D" w:rsidRDefault="0077098D" w:rsidP="00BC586E">
      <w:pPr>
        <w:rPr>
          <w:rFonts w:asciiTheme="majorHAnsi" w:hAnsiTheme="majorHAnsi"/>
          <w:b/>
        </w:rPr>
      </w:pPr>
    </w:p>
    <w:p w14:paraId="126848BC" w14:textId="52E1054F" w:rsidR="00BC586E" w:rsidRPr="008A161C" w:rsidRDefault="008A161C" w:rsidP="00BC586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Begrunnelse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C586E" w:rsidRPr="008A161C" w14:paraId="126848BE" w14:textId="77777777" w:rsidTr="007A7F2D">
        <w:trPr>
          <w:trHeight w:val="231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D" w14:textId="77777777" w:rsidR="00BC586E" w:rsidRPr="008A161C" w:rsidRDefault="00BC586E" w:rsidP="007A7F2D">
            <w:pPr>
              <w:rPr>
                <w:rFonts w:asciiTheme="majorHAnsi" w:hAnsiTheme="majorHAnsi"/>
                <w:b/>
              </w:rPr>
            </w:pPr>
          </w:p>
        </w:tc>
      </w:tr>
    </w:tbl>
    <w:p w14:paraId="1FE072E8" w14:textId="77777777" w:rsidR="00BB2F75" w:rsidRDefault="00BB2F75" w:rsidP="00BC586E">
      <w:pPr>
        <w:rPr>
          <w:rFonts w:asciiTheme="majorHAnsi" w:hAnsiTheme="majorHAnsi"/>
          <w:b/>
        </w:rPr>
      </w:pPr>
    </w:p>
    <w:p w14:paraId="126848C0" w14:textId="0F884F6A" w:rsidR="00BC586E" w:rsidRPr="008A161C" w:rsidRDefault="00BC586E" w:rsidP="00BC586E">
      <w:pPr>
        <w:rPr>
          <w:rFonts w:asciiTheme="majorHAnsi" w:hAnsiTheme="majorHAnsi"/>
          <w:b/>
        </w:rPr>
      </w:pPr>
      <w:r w:rsidRPr="008A161C">
        <w:rPr>
          <w:rFonts w:asciiTheme="majorHAnsi" w:hAnsiTheme="majorHAnsi"/>
          <w:b/>
        </w:rPr>
        <w:t xml:space="preserve">Underskrift fra minimum </w:t>
      </w:r>
      <w:r w:rsidR="00DC06A9" w:rsidRPr="008A161C">
        <w:rPr>
          <w:rFonts w:asciiTheme="majorHAnsi" w:hAnsiTheme="majorHAnsi"/>
          <w:b/>
        </w:rPr>
        <w:t>5</w:t>
      </w:r>
      <w:r w:rsidRPr="008A161C">
        <w:rPr>
          <w:rFonts w:asciiTheme="majorHAnsi" w:hAnsiTheme="majorHAnsi"/>
          <w:b/>
        </w:rPr>
        <w:t xml:space="preserve"> stemmeberettigede personer (må tilhøre samme ansattgruppe som kandidaten</w:t>
      </w:r>
      <w:r w:rsidR="008A161C">
        <w:rPr>
          <w:rFonts w:asciiTheme="majorHAnsi" w:hAnsiTheme="majorHAnsi"/>
          <w:b/>
        </w:rPr>
        <w:t>, jf. valgreglements §§ 7 og 8)</w:t>
      </w:r>
      <w:r w:rsidRPr="008A161C">
        <w:rPr>
          <w:rFonts w:asciiTheme="majorHAnsi" w:hAnsiTheme="majorHAnsi"/>
          <w:b/>
        </w:rPr>
        <w:t xml:space="preserve">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BB2F75" w:rsidRPr="008A161C" w14:paraId="59BB2CBE" w14:textId="77777777" w:rsidTr="00BB2F75">
        <w:tc>
          <w:tcPr>
            <w:tcW w:w="4390" w:type="dxa"/>
          </w:tcPr>
          <w:p w14:paraId="4FE38957" w14:textId="40BF0846" w:rsidR="00BB2F75" w:rsidRPr="008A161C" w:rsidRDefault="00BB2F75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>Navn i blokkbokstaver</w:t>
            </w:r>
          </w:p>
        </w:tc>
        <w:tc>
          <w:tcPr>
            <w:tcW w:w="4819" w:type="dxa"/>
          </w:tcPr>
          <w:p w14:paraId="382E0D26" w14:textId="3D9DEB8E" w:rsidR="00BB2F75" w:rsidRPr="008A161C" w:rsidRDefault="00BB2F75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>Underskrift forslagsstiller</w:t>
            </w:r>
          </w:p>
        </w:tc>
      </w:tr>
      <w:tr w:rsidR="00BB2F75" w:rsidRPr="008A161C" w14:paraId="3DFC98F2" w14:textId="77777777" w:rsidTr="00BB2F75">
        <w:tc>
          <w:tcPr>
            <w:tcW w:w="4390" w:type="dxa"/>
          </w:tcPr>
          <w:p w14:paraId="3BE15627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4EB2D75B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578F1D6F" w14:textId="77777777" w:rsidTr="00BB2F75">
        <w:tc>
          <w:tcPr>
            <w:tcW w:w="4390" w:type="dxa"/>
          </w:tcPr>
          <w:p w14:paraId="7CB048DD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185D8A4B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6C23547F" w14:textId="77777777" w:rsidTr="00BB2F75">
        <w:tc>
          <w:tcPr>
            <w:tcW w:w="4390" w:type="dxa"/>
          </w:tcPr>
          <w:p w14:paraId="28692263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44B4EE36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2A4D69C1" w14:textId="77777777" w:rsidTr="00BB2F75">
        <w:tc>
          <w:tcPr>
            <w:tcW w:w="4390" w:type="dxa"/>
          </w:tcPr>
          <w:p w14:paraId="226D85E6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1AB84575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598F122E" w14:textId="77777777" w:rsidTr="00BB2F75">
        <w:tc>
          <w:tcPr>
            <w:tcW w:w="4390" w:type="dxa"/>
          </w:tcPr>
          <w:p w14:paraId="76DED931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372D2271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</w:tbl>
    <w:p w14:paraId="126848D6" w14:textId="77777777" w:rsidR="00BC586E" w:rsidRPr="008A161C" w:rsidRDefault="00BC586E">
      <w:pPr>
        <w:rPr>
          <w:rFonts w:asciiTheme="majorHAnsi" w:hAnsiTheme="majorHAnsi"/>
        </w:rPr>
      </w:pPr>
    </w:p>
    <w:sectPr w:rsidR="00BC586E" w:rsidRPr="008A1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848DB" w14:textId="77777777" w:rsidR="0024752C" w:rsidRDefault="0024752C" w:rsidP="0024752C">
      <w:pPr>
        <w:spacing w:after="0"/>
      </w:pPr>
      <w:r>
        <w:separator/>
      </w:r>
    </w:p>
  </w:endnote>
  <w:endnote w:type="continuationSeparator" w:id="0">
    <w:p w14:paraId="126848DC" w14:textId="77777777" w:rsidR="0024752C" w:rsidRDefault="0024752C" w:rsidP="00247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848D9" w14:textId="77777777" w:rsidR="0024752C" w:rsidRDefault="0024752C" w:rsidP="0024752C">
      <w:pPr>
        <w:spacing w:after="0"/>
      </w:pPr>
      <w:r>
        <w:separator/>
      </w:r>
    </w:p>
  </w:footnote>
  <w:footnote w:type="continuationSeparator" w:id="0">
    <w:p w14:paraId="126848DA" w14:textId="77777777" w:rsidR="0024752C" w:rsidRDefault="0024752C" w:rsidP="002475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markup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6E"/>
    <w:rsid w:val="002148CE"/>
    <w:rsid w:val="00230CFC"/>
    <w:rsid w:val="0024752C"/>
    <w:rsid w:val="00267929"/>
    <w:rsid w:val="00346E10"/>
    <w:rsid w:val="00424976"/>
    <w:rsid w:val="0051632C"/>
    <w:rsid w:val="006B197D"/>
    <w:rsid w:val="0077098D"/>
    <w:rsid w:val="008A161C"/>
    <w:rsid w:val="00906755"/>
    <w:rsid w:val="00927BCA"/>
    <w:rsid w:val="00A304C9"/>
    <w:rsid w:val="00B12DB2"/>
    <w:rsid w:val="00BB2F75"/>
    <w:rsid w:val="00BC586E"/>
    <w:rsid w:val="00C95BB3"/>
    <w:rsid w:val="00D17E8E"/>
    <w:rsid w:val="00DC06A9"/>
    <w:rsid w:val="00DD7125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684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6E"/>
    <w:pPr>
      <w:spacing w:after="140" w:line="240" w:lineRule="auto"/>
    </w:pPr>
    <w:rPr>
      <w:rFonts w:ascii="Cambria" w:eastAsia="MS Mincho" w:hAnsi="Cambria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752C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4752C"/>
    <w:rPr>
      <w:rFonts w:ascii="Cambria" w:eastAsia="MS Mincho" w:hAnsi="Cambria" w:cs="Times New Roman"/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24752C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4752C"/>
    <w:rPr>
      <w:rFonts w:ascii="Cambria" w:eastAsia="MS Mincho" w:hAnsi="Cambria" w:cs="Times New Roman"/>
      <w:sz w:val="24"/>
      <w:szCs w:val="24"/>
      <w:lang w:val="nb-NO"/>
    </w:rPr>
  </w:style>
  <w:style w:type="table" w:styleId="Tabellrutenett">
    <w:name w:val="Table Grid"/>
    <w:basedOn w:val="Vanligtabell"/>
    <w:uiPriority w:val="39"/>
    <w:rsid w:val="0023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09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98D"/>
    <w:rPr>
      <w:rFonts w:ascii="Segoe UI" w:eastAsia="MS Mincho" w:hAnsi="Segoe UI" w:cs="Segoe UI"/>
      <w:sz w:val="18"/>
      <w:szCs w:val="18"/>
      <w:lang w:val="nb-NO"/>
    </w:rPr>
  </w:style>
  <w:style w:type="paragraph" w:styleId="Revisjon">
    <w:name w:val="Revision"/>
    <w:hidden/>
    <w:uiPriority w:val="99"/>
    <w:semiHidden/>
    <w:rsid w:val="0077098D"/>
    <w:pPr>
      <w:spacing w:after="0" w:line="240" w:lineRule="auto"/>
    </w:pPr>
    <w:rPr>
      <w:rFonts w:ascii="Cambria" w:eastAsia="MS Mincho" w:hAnsi="Cambria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2018-04-18T11:47:00Z</dcterms:created>
  <dcterms:modified xsi:type="dcterms:W3CDTF">2018-04-18T12:53:00Z</dcterms:modified>
</cp:coreProperties>
</file>